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4A77" w14:textId="7FB10449" w:rsidR="00466634" w:rsidRPr="00B470B4" w:rsidRDefault="00466634">
      <w:pPr>
        <w:rPr>
          <w:rFonts w:ascii="Roboto" w:hAnsi="Roboto"/>
        </w:rPr>
      </w:pPr>
    </w:p>
    <w:p w14:paraId="5C549F66" w14:textId="5FC377FA" w:rsidR="004F153E" w:rsidRPr="00B470B4" w:rsidRDefault="004F153E">
      <w:pPr>
        <w:rPr>
          <w:rFonts w:ascii="Roboto" w:hAnsi="Roboto"/>
          <w:b/>
          <w:bCs/>
          <w:sz w:val="28"/>
          <w:szCs w:val="28"/>
          <w:u w:val="single"/>
        </w:rPr>
      </w:pPr>
      <w:r w:rsidRPr="00B470B4">
        <w:rPr>
          <w:rFonts w:ascii="Roboto" w:hAnsi="Roboto"/>
          <w:b/>
          <w:bCs/>
          <w:sz w:val="28"/>
          <w:szCs w:val="28"/>
          <w:u w:val="single"/>
        </w:rPr>
        <w:t xml:space="preserve">Board </w:t>
      </w:r>
      <w:r w:rsidR="00CE6F36" w:rsidRPr="00B470B4">
        <w:rPr>
          <w:rFonts w:ascii="Roboto" w:hAnsi="Roboto"/>
          <w:b/>
          <w:bCs/>
          <w:sz w:val="28"/>
          <w:szCs w:val="28"/>
          <w:u w:val="single"/>
        </w:rPr>
        <w:t>Application Required Materials</w:t>
      </w:r>
    </w:p>
    <w:p w14:paraId="6625DBB9" w14:textId="70E360C3" w:rsidR="00CE6F36" w:rsidRPr="00B470B4" w:rsidRDefault="00E164C1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Please complete the </w:t>
      </w:r>
      <w:r w:rsidR="00CE6F36" w:rsidRPr="00B470B4">
        <w:rPr>
          <w:rFonts w:ascii="Roboto" w:hAnsi="Roboto"/>
          <w:sz w:val="28"/>
          <w:szCs w:val="28"/>
        </w:rPr>
        <w:t>202</w:t>
      </w:r>
      <w:ins w:id="0" w:author="Proper, Catherine" w:date="2023-09-12T08:33:00Z">
        <w:r w:rsidR="009F3F8E">
          <w:rPr>
            <w:rFonts w:ascii="Roboto" w:hAnsi="Roboto"/>
            <w:sz w:val="28"/>
            <w:szCs w:val="28"/>
          </w:rPr>
          <w:t>4</w:t>
        </w:r>
      </w:ins>
      <w:del w:id="1" w:author="Proper, Catherine" w:date="2023-09-12T08:33:00Z">
        <w:r w:rsidR="00CE6F36" w:rsidRPr="00B470B4" w:rsidDel="009F3F8E">
          <w:rPr>
            <w:rFonts w:ascii="Roboto" w:hAnsi="Roboto"/>
            <w:sz w:val="28"/>
            <w:szCs w:val="28"/>
          </w:rPr>
          <w:delText>3</w:delText>
        </w:r>
      </w:del>
      <w:r w:rsidR="00CE6F36" w:rsidRPr="00B470B4">
        <w:rPr>
          <w:rFonts w:ascii="Roboto" w:hAnsi="Roboto"/>
          <w:sz w:val="28"/>
          <w:szCs w:val="28"/>
        </w:rPr>
        <w:t xml:space="preserve"> </w:t>
      </w:r>
      <w:r w:rsidR="001733DF" w:rsidRPr="00B470B4">
        <w:rPr>
          <w:rFonts w:ascii="Roboto" w:hAnsi="Roboto"/>
          <w:sz w:val="28"/>
          <w:szCs w:val="28"/>
        </w:rPr>
        <w:t>RCA Board of Directors Application</w:t>
      </w:r>
      <w:r w:rsidR="00DF1F12" w:rsidRPr="00B470B4">
        <w:rPr>
          <w:rFonts w:ascii="Roboto" w:hAnsi="Roboto"/>
          <w:sz w:val="28"/>
          <w:szCs w:val="28"/>
        </w:rPr>
        <w:t xml:space="preserve"> (below)</w:t>
      </w:r>
    </w:p>
    <w:p w14:paraId="29D6E135" w14:textId="53ADC6BA" w:rsidR="001733DF" w:rsidRPr="00B470B4" w:rsidRDefault="001733DF" w:rsidP="00B470B4">
      <w:pPr>
        <w:ind w:left="360"/>
        <w:rPr>
          <w:rFonts w:ascii="Roboto" w:hAnsi="Roboto"/>
          <w:sz w:val="28"/>
          <w:szCs w:val="28"/>
        </w:rPr>
      </w:pPr>
      <w:r w:rsidRPr="00B470B4">
        <w:rPr>
          <w:rFonts w:ascii="Roboto" w:hAnsi="Roboto"/>
          <w:sz w:val="28"/>
          <w:szCs w:val="28"/>
        </w:rPr>
        <w:t>Required with your application:</w:t>
      </w:r>
    </w:p>
    <w:p w14:paraId="15661307" w14:textId="4D219492" w:rsidR="00A253B5" w:rsidRPr="00B470B4" w:rsidRDefault="00A253B5" w:rsidP="00A253B5">
      <w:pPr>
        <w:pStyle w:val="ListParagraph"/>
        <w:numPr>
          <w:ilvl w:val="0"/>
          <w:numId w:val="1"/>
        </w:numPr>
        <w:ind w:left="1080"/>
        <w:rPr>
          <w:moveTo w:id="2" w:author="Proper, Catherine" w:date="2023-09-14T11:45:00Z"/>
          <w:rFonts w:ascii="Roboto" w:hAnsi="Roboto"/>
          <w:sz w:val="28"/>
          <w:szCs w:val="28"/>
        </w:rPr>
      </w:pPr>
      <w:moveToRangeStart w:id="3" w:author="Proper, Catherine" w:date="2023-09-14T11:45:00Z" w:name="move145584323"/>
      <w:moveTo w:id="4" w:author="Proper, Catherine" w:date="2023-09-14T11:45:00Z">
        <w:r w:rsidRPr="00B470B4">
          <w:rPr>
            <w:rFonts w:ascii="Roboto" w:hAnsi="Roboto"/>
            <w:sz w:val="28"/>
            <w:szCs w:val="28"/>
          </w:rPr>
          <w:t xml:space="preserve">Personal RCA </w:t>
        </w:r>
      </w:moveTo>
      <w:ins w:id="5" w:author="Proper, Catherine" w:date="2023-09-14T11:45:00Z">
        <w:r>
          <w:rPr>
            <w:rFonts w:ascii="Roboto" w:hAnsi="Roboto"/>
            <w:sz w:val="28"/>
            <w:szCs w:val="28"/>
          </w:rPr>
          <w:t>V</w:t>
        </w:r>
      </w:ins>
      <w:moveTo w:id="6" w:author="Proper, Catherine" w:date="2023-09-14T11:45:00Z">
        <w:del w:id="7" w:author="Proper, Catherine" w:date="2023-09-14T11:45:00Z">
          <w:r w:rsidRPr="00B470B4" w:rsidDel="00A253B5">
            <w:rPr>
              <w:rFonts w:ascii="Roboto" w:hAnsi="Roboto"/>
              <w:sz w:val="28"/>
              <w:szCs w:val="28"/>
            </w:rPr>
            <w:delText>v</w:delText>
          </w:r>
        </w:del>
        <w:r w:rsidRPr="00B470B4">
          <w:rPr>
            <w:rFonts w:ascii="Roboto" w:hAnsi="Roboto"/>
            <w:sz w:val="28"/>
            <w:szCs w:val="28"/>
          </w:rPr>
          <w:t xml:space="preserve">ision </w:t>
        </w:r>
      </w:moveTo>
      <w:ins w:id="8" w:author="Proper, Catherine" w:date="2023-09-14T11:45:00Z">
        <w:r>
          <w:rPr>
            <w:rFonts w:ascii="Roboto" w:hAnsi="Roboto"/>
            <w:sz w:val="28"/>
            <w:szCs w:val="28"/>
          </w:rPr>
          <w:t>S</w:t>
        </w:r>
      </w:ins>
      <w:moveTo w:id="9" w:author="Proper, Catherine" w:date="2023-09-14T11:45:00Z">
        <w:del w:id="10" w:author="Proper, Catherine" w:date="2023-09-14T11:45:00Z">
          <w:r w:rsidRPr="00B470B4" w:rsidDel="00A253B5">
            <w:rPr>
              <w:rFonts w:ascii="Roboto" w:hAnsi="Roboto"/>
              <w:sz w:val="28"/>
              <w:szCs w:val="28"/>
            </w:rPr>
            <w:delText>s</w:delText>
          </w:r>
        </w:del>
        <w:r w:rsidRPr="00B470B4">
          <w:rPr>
            <w:rFonts w:ascii="Roboto" w:hAnsi="Roboto"/>
            <w:sz w:val="28"/>
            <w:szCs w:val="28"/>
          </w:rPr>
          <w:t>tatement – See directions below</w:t>
        </w:r>
      </w:moveTo>
    </w:p>
    <w:moveToRangeEnd w:id="3"/>
    <w:p w14:paraId="304CE7EF" w14:textId="7C3EAABF" w:rsidR="00A253B5" w:rsidRPr="00B470B4" w:rsidRDefault="00A253B5" w:rsidP="00A253B5">
      <w:pPr>
        <w:pStyle w:val="ListParagraph"/>
        <w:numPr>
          <w:ilvl w:val="0"/>
          <w:numId w:val="1"/>
        </w:numPr>
        <w:ind w:left="1080"/>
        <w:rPr>
          <w:moveTo w:id="11" w:author="Proper, Catherine" w:date="2023-09-14T11:45:00Z"/>
          <w:rFonts w:ascii="Roboto" w:hAnsi="Roboto"/>
          <w:sz w:val="28"/>
          <w:szCs w:val="28"/>
        </w:rPr>
      </w:pPr>
      <w:ins w:id="12" w:author="Proper, Catherine" w:date="2023-09-14T11:45:00Z">
        <w:r>
          <w:rPr>
            <w:rFonts w:ascii="Roboto" w:hAnsi="Roboto"/>
            <w:sz w:val="28"/>
            <w:szCs w:val="28"/>
          </w:rPr>
          <w:t>Persona Bio</w:t>
        </w:r>
      </w:ins>
      <w:moveToRangeStart w:id="13" w:author="Proper, Catherine" w:date="2023-09-14T11:45:00Z" w:name="move145584329"/>
      <w:moveTo w:id="14" w:author="Proper, Catherine" w:date="2023-09-14T11:45:00Z">
        <w:del w:id="15" w:author="Proper, Catherine" w:date="2023-09-14T11:45:00Z">
          <w:r w:rsidRPr="00B470B4" w:rsidDel="00A253B5">
            <w:rPr>
              <w:rFonts w:ascii="Roboto" w:hAnsi="Roboto"/>
              <w:sz w:val="28"/>
              <w:szCs w:val="28"/>
            </w:rPr>
            <w:delText xml:space="preserve">Maximum 400-word biography </w:delText>
          </w:r>
        </w:del>
      </w:moveTo>
      <w:ins w:id="16" w:author="Proper, Catherine" w:date="2023-09-14T11:45:00Z">
        <w:r>
          <w:rPr>
            <w:rFonts w:ascii="Roboto" w:hAnsi="Roboto"/>
            <w:sz w:val="28"/>
            <w:szCs w:val="28"/>
          </w:rPr>
          <w:t xml:space="preserve"> </w:t>
        </w:r>
      </w:ins>
      <w:moveTo w:id="17" w:author="Proper, Catherine" w:date="2023-09-14T11:45:00Z">
        <w:r w:rsidRPr="00B470B4">
          <w:rPr>
            <w:rFonts w:ascii="Roboto" w:hAnsi="Roboto"/>
            <w:sz w:val="28"/>
            <w:szCs w:val="28"/>
          </w:rPr>
          <w:t>– See directions below</w:t>
        </w:r>
      </w:moveTo>
    </w:p>
    <w:moveToRangeEnd w:id="13"/>
    <w:p w14:paraId="4D15E0D7" w14:textId="2429712F" w:rsidR="00A253B5" w:rsidRPr="00B470B4" w:rsidRDefault="00A253B5" w:rsidP="00A253B5">
      <w:pPr>
        <w:pStyle w:val="ListParagraph"/>
        <w:numPr>
          <w:ilvl w:val="0"/>
          <w:numId w:val="1"/>
        </w:numPr>
        <w:ind w:left="1080"/>
        <w:rPr>
          <w:ins w:id="18" w:author="Proper, Catherine" w:date="2023-09-14T11:46:00Z"/>
          <w:rFonts w:ascii="Roboto" w:hAnsi="Roboto"/>
          <w:sz w:val="28"/>
          <w:szCs w:val="28"/>
        </w:rPr>
      </w:pPr>
      <w:ins w:id="19" w:author="Proper, Catherine" w:date="2023-09-14T11:46:00Z">
        <w:r>
          <w:rPr>
            <w:rFonts w:ascii="Roboto" w:hAnsi="Roboto"/>
            <w:sz w:val="28"/>
            <w:szCs w:val="28"/>
          </w:rPr>
          <w:t>RCA Board Performance Agreement</w:t>
        </w:r>
      </w:ins>
    </w:p>
    <w:p w14:paraId="6DBFD75F" w14:textId="73B6571D" w:rsidR="00A253B5" w:rsidRDefault="00A253B5" w:rsidP="00A253B5">
      <w:pPr>
        <w:pStyle w:val="ListParagraph"/>
        <w:numPr>
          <w:ilvl w:val="0"/>
          <w:numId w:val="1"/>
        </w:numPr>
        <w:ind w:left="1080"/>
        <w:rPr>
          <w:ins w:id="20" w:author="Proper, Catherine" w:date="2023-09-14T11:45:00Z"/>
          <w:rFonts w:ascii="Roboto" w:hAnsi="Roboto"/>
          <w:sz w:val="28"/>
          <w:szCs w:val="28"/>
        </w:rPr>
      </w:pPr>
      <w:ins w:id="21" w:author="Proper, Catherine" w:date="2023-09-14T11:45:00Z">
        <w:r w:rsidRPr="00B470B4">
          <w:rPr>
            <w:rFonts w:ascii="Roboto" w:hAnsi="Roboto"/>
            <w:sz w:val="28"/>
            <w:szCs w:val="28"/>
          </w:rPr>
          <w:t xml:space="preserve">A letter of </w:t>
        </w:r>
        <w:r>
          <w:rPr>
            <w:rFonts w:ascii="Roboto" w:hAnsi="Roboto"/>
            <w:sz w:val="28"/>
            <w:szCs w:val="28"/>
          </w:rPr>
          <w:t>approval/</w:t>
        </w:r>
        <w:r w:rsidRPr="00B470B4">
          <w:rPr>
            <w:rFonts w:ascii="Roboto" w:hAnsi="Roboto"/>
            <w:sz w:val="28"/>
            <w:szCs w:val="28"/>
          </w:rPr>
          <w:t>support from your current employer</w:t>
        </w:r>
      </w:ins>
    </w:p>
    <w:p w14:paraId="4CADC0BC" w14:textId="4D4BC71A" w:rsidR="001733DF" w:rsidRPr="00B470B4" w:rsidRDefault="001733DF" w:rsidP="00B470B4">
      <w:pPr>
        <w:pStyle w:val="ListParagraph"/>
        <w:numPr>
          <w:ilvl w:val="0"/>
          <w:numId w:val="1"/>
        </w:numPr>
        <w:ind w:left="1080"/>
        <w:rPr>
          <w:rFonts w:ascii="Roboto" w:hAnsi="Roboto"/>
          <w:sz w:val="28"/>
          <w:szCs w:val="28"/>
        </w:rPr>
      </w:pPr>
      <w:r w:rsidRPr="00B470B4">
        <w:rPr>
          <w:rFonts w:ascii="Roboto" w:hAnsi="Roboto"/>
          <w:sz w:val="28"/>
          <w:szCs w:val="28"/>
        </w:rPr>
        <w:t>Headshot Photograph</w:t>
      </w:r>
    </w:p>
    <w:p w14:paraId="1C375408" w14:textId="2BC143A5" w:rsidR="001733DF" w:rsidRPr="00B470B4" w:rsidDel="00A253B5" w:rsidRDefault="001733DF" w:rsidP="00B470B4">
      <w:pPr>
        <w:pStyle w:val="ListParagraph"/>
        <w:numPr>
          <w:ilvl w:val="0"/>
          <w:numId w:val="1"/>
        </w:numPr>
        <w:ind w:left="1080"/>
        <w:rPr>
          <w:moveFrom w:id="22" w:author="Proper, Catherine" w:date="2023-09-14T11:45:00Z"/>
          <w:rFonts w:ascii="Roboto" w:hAnsi="Roboto"/>
          <w:sz w:val="28"/>
          <w:szCs w:val="28"/>
        </w:rPr>
      </w:pPr>
      <w:moveFromRangeStart w:id="23" w:author="Proper, Catherine" w:date="2023-09-14T11:45:00Z" w:name="move145584329"/>
      <w:moveFrom w:id="24" w:author="Proper, Catherine" w:date="2023-09-14T11:45:00Z">
        <w:r w:rsidRPr="00B470B4" w:rsidDel="00A253B5">
          <w:rPr>
            <w:rFonts w:ascii="Roboto" w:hAnsi="Roboto"/>
            <w:sz w:val="28"/>
            <w:szCs w:val="28"/>
          </w:rPr>
          <w:t>Maximum 400-word biography – See directions below</w:t>
        </w:r>
      </w:moveFrom>
    </w:p>
    <w:p w14:paraId="2F4E6DE8" w14:textId="7C9C5B43" w:rsidR="001733DF" w:rsidRPr="00B470B4" w:rsidDel="00A253B5" w:rsidRDefault="001733DF" w:rsidP="00B470B4">
      <w:pPr>
        <w:pStyle w:val="ListParagraph"/>
        <w:numPr>
          <w:ilvl w:val="0"/>
          <w:numId w:val="1"/>
        </w:numPr>
        <w:ind w:left="1080"/>
        <w:rPr>
          <w:moveFrom w:id="25" w:author="Proper, Catherine" w:date="2023-09-14T11:45:00Z"/>
          <w:rFonts w:ascii="Roboto" w:hAnsi="Roboto"/>
          <w:sz w:val="28"/>
          <w:szCs w:val="28"/>
        </w:rPr>
      </w:pPr>
      <w:moveFromRangeStart w:id="26" w:author="Proper, Catherine" w:date="2023-09-14T11:45:00Z" w:name="move145584323"/>
      <w:moveFromRangeEnd w:id="23"/>
      <w:moveFrom w:id="27" w:author="Proper, Catherine" w:date="2023-09-14T11:45:00Z">
        <w:r w:rsidRPr="00B470B4" w:rsidDel="00A253B5">
          <w:rPr>
            <w:rFonts w:ascii="Roboto" w:hAnsi="Roboto"/>
            <w:sz w:val="28"/>
            <w:szCs w:val="28"/>
          </w:rPr>
          <w:t>Personal RCA vision statement – See directions below</w:t>
        </w:r>
      </w:moveFrom>
    </w:p>
    <w:moveFromRangeEnd w:id="26"/>
    <w:p w14:paraId="4DC645D7" w14:textId="4A20F766" w:rsidR="001733DF" w:rsidRPr="00B470B4" w:rsidDel="00A253B5" w:rsidRDefault="001733DF" w:rsidP="00B470B4">
      <w:pPr>
        <w:pStyle w:val="ListParagraph"/>
        <w:numPr>
          <w:ilvl w:val="0"/>
          <w:numId w:val="1"/>
        </w:numPr>
        <w:ind w:left="1080"/>
        <w:rPr>
          <w:del w:id="28" w:author="Proper, Catherine" w:date="2023-09-14T11:45:00Z"/>
          <w:rFonts w:ascii="Roboto" w:hAnsi="Roboto"/>
          <w:sz w:val="28"/>
          <w:szCs w:val="28"/>
        </w:rPr>
      </w:pPr>
      <w:del w:id="29" w:author="Proper, Catherine" w:date="2023-09-14T11:45:00Z">
        <w:r w:rsidRPr="00B470B4" w:rsidDel="00A253B5">
          <w:rPr>
            <w:rFonts w:ascii="Roboto" w:hAnsi="Roboto"/>
            <w:sz w:val="28"/>
            <w:szCs w:val="28"/>
          </w:rPr>
          <w:delText xml:space="preserve">A letter of </w:delText>
        </w:r>
        <w:r w:rsidR="00E164C1" w:rsidDel="00A253B5">
          <w:rPr>
            <w:rFonts w:ascii="Roboto" w:hAnsi="Roboto"/>
            <w:sz w:val="28"/>
            <w:szCs w:val="28"/>
          </w:rPr>
          <w:delText>approval/</w:delText>
        </w:r>
        <w:r w:rsidRPr="00B470B4" w:rsidDel="00A253B5">
          <w:rPr>
            <w:rFonts w:ascii="Roboto" w:hAnsi="Roboto"/>
            <w:sz w:val="28"/>
            <w:szCs w:val="28"/>
          </w:rPr>
          <w:delText>support from your current employer</w:delText>
        </w:r>
      </w:del>
    </w:p>
    <w:p w14:paraId="379E559E" w14:textId="70F44601" w:rsidR="001733DF" w:rsidRPr="00B470B4" w:rsidRDefault="001733DF" w:rsidP="00B470B4">
      <w:pPr>
        <w:pStyle w:val="ListParagraph"/>
        <w:numPr>
          <w:ilvl w:val="0"/>
          <w:numId w:val="1"/>
        </w:numPr>
        <w:ind w:left="1080"/>
        <w:rPr>
          <w:rFonts w:ascii="Roboto" w:hAnsi="Roboto"/>
          <w:sz w:val="28"/>
          <w:szCs w:val="28"/>
        </w:rPr>
      </w:pPr>
      <w:r w:rsidRPr="00B470B4">
        <w:rPr>
          <w:rFonts w:ascii="Roboto" w:hAnsi="Roboto"/>
          <w:sz w:val="28"/>
          <w:szCs w:val="28"/>
        </w:rPr>
        <w:t>A letter of recommendation from a current or past RCA Board member</w:t>
      </w:r>
      <w:ins w:id="30" w:author="Proper, Catherine" w:date="2023-09-14T11:46:00Z">
        <w:r w:rsidR="00A253B5">
          <w:rPr>
            <w:rFonts w:ascii="Roboto" w:hAnsi="Roboto"/>
            <w:sz w:val="28"/>
            <w:szCs w:val="28"/>
          </w:rPr>
          <w:t xml:space="preserve"> (recommended)</w:t>
        </w:r>
      </w:ins>
    </w:p>
    <w:p w14:paraId="5303FF66" w14:textId="4101AFEF" w:rsidR="001733DF" w:rsidRPr="00B470B4" w:rsidRDefault="001733DF" w:rsidP="001733DF">
      <w:pPr>
        <w:rPr>
          <w:rFonts w:ascii="Roboto" w:hAnsi="Roboto"/>
          <w:sz w:val="28"/>
          <w:szCs w:val="28"/>
        </w:rPr>
      </w:pPr>
    </w:p>
    <w:p w14:paraId="78C73AAA" w14:textId="698CBA1A" w:rsidR="001733DF" w:rsidRPr="00AA5A39" w:rsidRDefault="001733DF" w:rsidP="001733DF">
      <w:pPr>
        <w:rPr>
          <w:rFonts w:ascii="Roboto" w:hAnsi="Roboto"/>
          <w:b/>
          <w:sz w:val="28"/>
          <w:szCs w:val="28"/>
          <w:rPrChange w:id="31" w:author="Proper, Catherine" w:date="2023-09-28T09:20:00Z">
            <w:rPr>
              <w:rFonts w:ascii="Roboto" w:hAnsi="Roboto"/>
              <w:sz w:val="28"/>
              <w:szCs w:val="28"/>
            </w:rPr>
          </w:rPrChange>
        </w:rPr>
      </w:pPr>
      <w:r w:rsidRPr="00B470B4">
        <w:rPr>
          <w:rFonts w:ascii="Roboto" w:hAnsi="Roboto"/>
          <w:sz w:val="28"/>
          <w:szCs w:val="28"/>
        </w:rPr>
        <w:t>Submit all materials to RCA Headquarters via e-mail</w:t>
      </w:r>
      <w:r w:rsidR="00371CDE" w:rsidRPr="00B470B4">
        <w:rPr>
          <w:rFonts w:ascii="Roboto" w:hAnsi="Roboto"/>
          <w:sz w:val="28"/>
          <w:szCs w:val="28"/>
        </w:rPr>
        <w:t xml:space="preserve"> </w:t>
      </w:r>
      <w:ins w:id="32" w:author="Proper, Catherine" w:date="2023-09-28T09:19:00Z">
        <w:r w:rsidR="00AA5A39">
          <w:rPr>
            <w:rFonts w:ascii="Roboto" w:hAnsi="Roboto"/>
            <w:sz w:val="28"/>
            <w:szCs w:val="28"/>
          </w:rPr>
          <w:t xml:space="preserve">to </w:t>
        </w:r>
        <w:r w:rsidR="00AA5A39">
          <w:rPr>
            <w:rFonts w:ascii="Roboto" w:hAnsi="Roboto"/>
            <w:sz w:val="28"/>
            <w:szCs w:val="28"/>
          </w:rPr>
          <w:fldChar w:fldCharType="begin"/>
        </w:r>
        <w:r w:rsidR="00AA5A39">
          <w:rPr>
            <w:rFonts w:ascii="Roboto" w:hAnsi="Roboto"/>
            <w:sz w:val="28"/>
            <w:szCs w:val="28"/>
          </w:rPr>
          <w:instrText xml:space="preserve"> HYPERLINK "mailto:elections@culinology.org" </w:instrText>
        </w:r>
        <w:r w:rsidR="00AA5A39">
          <w:rPr>
            <w:rFonts w:ascii="Roboto" w:hAnsi="Roboto"/>
            <w:sz w:val="28"/>
            <w:szCs w:val="28"/>
          </w:rPr>
          <w:fldChar w:fldCharType="separate"/>
        </w:r>
        <w:r w:rsidR="00AA5A39" w:rsidRPr="00DE7B76">
          <w:rPr>
            <w:rStyle w:val="Hyperlink"/>
            <w:rFonts w:ascii="Roboto" w:hAnsi="Roboto"/>
            <w:sz w:val="28"/>
            <w:szCs w:val="28"/>
          </w:rPr>
          <w:t>elections@culinology.org</w:t>
        </w:r>
        <w:r w:rsidR="00AA5A39">
          <w:rPr>
            <w:rFonts w:ascii="Roboto" w:hAnsi="Roboto"/>
            <w:sz w:val="28"/>
            <w:szCs w:val="28"/>
          </w:rPr>
          <w:fldChar w:fldCharType="end"/>
        </w:r>
        <w:r w:rsidR="00AA5A39">
          <w:rPr>
            <w:rFonts w:ascii="Roboto" w:hAnsi="Roboto"/>
            <w:sz w:val="28"/>
            <w:szCs w:val="28"/>
          </w:rPr>
          <w:t xml:space="preserve">; submission </w:t>
        </w:r>
        <w:r w:rsidR="00AA5A39" w:rsidRPr="00AA5A39">
          <w:rPr>
            <w:rFonts w:ascii="Roboto" w:hAnsi="Roboto"/>
            <w:b/>
            <w:sz w:val="28"/>
            <w:szCs w:val="28"/>
            <w:rPrChange w:id="33" w:author="Proper, Catherine" w:date="2023-09-28T09:20:00Z">
              <w:rPr>
                <w:rFonts w:ascii="Roboto" w:hAnsi="Roboto"/>
                <w:sz w:val="28"/>
                <w:szCs w:val="28"/>
              </w:rPr>
            </w:rPrChange>
          </w:rPr>
          <w:t xml:space="preserve">deadline is Friday, November 3 by Midnight </w:t>
        </w:r>
      </w:ins>
      <w:ins w:id="34" w:author="Proper, Catherine" w:date="2023-09-28T09:20:00Z">
        <w:r w:rsidR="00AA5A39" w:rsidRPr="00AA5A39">
          <w:rPr>
            <w:rFonts w:ascii="Roboto" w:hAnsi="Roboto"/>
            <w:b/>
            <w:sz w:val="28"/>
            <w:szCs w:val="28"/>
            <w:rPrChange w:id="35" w:author="Proper, Catherine" w:date="2023-09-28T09:20:00Z">
              <w:rPr>
                <w:rFonts w:ascii="Roboto" w:hAnsi="Roboto"/>
                <w:sz w:val="28"/>
                <w:szCs w:val="28"/>
              </w:rPr>
            </w:rPrChange>
          </w:rPr>
          <w:t>Pacific Time</w:t>
        </w:r>
      </w:ins>
      <w:del w:id="36" w:author="Proper, Catherine" w:date="2023-09-28T09:19:00Z">
        <w:r w:rsidR="00371CDE" w:rsidRPr="00AA5A39" w:rsidDel="00AA5A39">
          <w:rPr>
            <w:rFonts w:ascii="Roboto" w:hAnsi="Roboto"/>
            <w:b/>
            <w:sz w:val="28"/>
            <w:szCs w:val="28"/>
            <w:rPrChange w:id="37" w:author="Proper, Catherine" w:date="2023-09-28T09:20:00Z">
              <w:rPr>
                <w:rFonts w:ascii="Roboto" w:hAnsi="Roboto"/>
                <w:sz w:val="28"/>
                <w:szCs w:val="28"/>
              </w:rPr>
            </w:rPrChange>
          </w:rPr>
          <w:delText xml:space="preserve">at </w:delText>
        </w:r>
        <w:r w:rsidR="00587E8D" w:rsidRPr="00AA5A39" w:rsidDel="00AA5A39">
          <w:rPr>
            <w:rFonts w:ascii="Roboto" w:hAnsi="Roboto"/>
            <w:b/>
            <w:sz w:val="28"/>
            <w:szCs w:val="28"/>
            <w:highlight w:val="yellow"/>
            <w:rPrChange w:id="38" w:author="Proper, Catherine" w:date="2023-09-28T09:20:00Z">
              <w:rPr>
                <w:rStyle w:val="Hyperlink"/>
                <w:rFonts w:ascii="Roboto" w:hAnsi="Roboto"/>
                <w:sz w:val="28"/>
                <w:szCs w:val="28"/>
              </w:rPr>
            </w:rPrChange>
          </w:rPr>
          <w:delText>RCA@culinology.org</w:delText>
        </w:r>
        <w:r w:rsidR="00371CDE" w:rsidRPr="00AA5A39" w:rsidDel="00AA5A39">
          <w:rPr>
            <w:rFonts w:ascii="Roboto" w:hAnsi="Roboto"/>
            <w:b/>
            <w:sz w:val="28"/>
            <w:szCs w:val="28"/>
            <w:rPrChange w:id="39" w:author="Proper, Catherine" w:date="2023-09-28T09:20:00Z">
              <w:rPr>
                <w:rFonts w:ascii="Roboto" w:hAnsi="Roboto"/>
                <w:sz w:val="28"/>
                <w:szCs w:val="28"/>
              </w:rPr>
            </w:rPrChange>
          </w:rPr>
          <w:delText xml:space="preserve"> </w:delText>
        </w:r>
      </w:del>
    </w:p>
    <w:p w14:paraId="282315E8" w14:textId="650C250B" w:rsidR="00205C6C" w:rsidRPr="00D46DC2" w:rsidRDefault="00205C6C" w:rsidP="001733DF">
      <w:pPr>
        <w:rPr>
          <w:rFonts w:ascii="Roboto" w:hAnsi="Roboto"/>
          <w:sz w:val="28"/>
          <w:szCs w:val="28"/>
        </w:rPr>
      </w:pPr>
    </w:p>
    <w:p w14:paraId="1DF606F1" w14:textId="151BB39E" w:rsidR="00205C6C" w:rsidRPr="00D46DC2" w:rsidRDefault="00205C6C" w:rsidP="001733DF">
      <w:pPr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 xml:space="preserve">Questions on application requirements?  </w:t>
      </w:r>
      <w:r w:rsidR="00DF1F12" w:rsidRPr="00D46DC2">
        <w:rPr>
          <w:rFonts w:ascii="Roboto" w:hAnsi="Roboto"/>
          <w:sz w:val="28"/>
          <w:szCs w:val="28"/>
        </w:rPr>
        <w:t>Submit to</w:t>
      </w:r>
      <w:ins w:id="40" w:author="Proper, Catherine" w:date="2023-09-28T09:19:00Z">
        <w:r w:rsidR="00AA5A39">
          <w:rPr>
            <w:rFonts w:ascii="Roboto" w:hAnsi="Roboto"/>
            <w:sz w:val="28"/>
            <w:szCs w:val="28"/>
          </w:rPr>
          <w:t xml:space="preserve"> </w:t>
        </w:r>
        <w:r w:rsidR="00AA5A39">
          <w:rPr>
            <w:rFonts w:ascii="Roboto" w:hAnsi="Roboto"/>
            <w:sz w:val="28"/>
            <w:szCs w:val="28"/>
          </w:rPr>
          <w:fldChar w:fldCharType="begin"/>
        </w:r>
        <w:r w:rsidR="00AA5A39">
          <w:rPr>
            <w:rFonts w:ascii="Roboto" w:hAnsi="Roboto"/>
            <w:sz w:val="28"/>
            <w:szCs w:val="28"/>
          </w:rPr>
          <w:instrText xml:space="preserve"> HYPERLINK "mailto:elections@culinology.org" </w:instrText>
        </w:r>
        <w:r w:rsidR="00AA5A39">
          <w:rPr>
            <w:rFonts w:ascii="Roboto" w:hAnsi="Roboto"/>
            <w:sz w:val="28"/>
            <w:szCs w:val="28"/>
          </w:rPr>
          <w:fldChar w:fldCharType="separate"/>
        </w:r>
        <w:r w:rsidR="00AA5A39" w:rsidRPr="00DE7B76">
          <w:rPr>
            <w:rStyle w:val="Hyperlink"/>
            <w:rFonts w:ascii="Roboto" w:hAnsi="Roboto"/>
            <w:sz w:val="28"/>
            <w:szCs w:val="28"/>
          </w:rPr>
          <w:t>elections@culinology.org</w:t>
        </w:r>
        <w:r w:rsidR="00AA5A39">
          <w:rPr>
            <w:rFonts w:ascii="Roboto" w:hAnsi="Roboto"/>
            <w:sz w:val="28"/>
            <w:szCs w:val="28"/>
          </w:rPr>
          <w:fldChar w:fldCharType="end"/>
        </w:r>
        <w:r w:rsidR="00AA5A39">
          <w:rPr>
            <w:rFonts w:ascii="Roboto" w:hAnsi="Roboto"/>
            <w:sz w:val="28"/>
            <w:szCs w:val="28"/>
          </w:rPr>
          <w:t xml:space="preserve"> </w:t>
        </w:r>
      </w:ins>
      <w:del w:id="41" w:author="Proper, Catherine" w:date="2023-09-28T09:19:00Z">
        <w:r w:rsidR="00DF1F12" w:rsidRPr="00D46DC2" w:rsidDel="00AA5A39">
          <w:rPr>
            <w:rFonts w:ascii="Roboto" w:hAnsi="Roboto"/>
            <w:sz w:val="28"/>
            <w:szCs w:val="28"/>
          </w:rPr>
          <w:delText xml:space="preserve"> </w:delText>
        </w:r>
        <w:r w:rsidR="00306241" w:rsidRPr="00AA5A39" w:rsidDel="00AA5A39">
          <w:rPr>
            <w:rFonts w:ascii="Roboto" w:hAnsi="Roboto"/>
            <w:sz w:val="28"/>
            <w:szCs w:val="28"/>
            <w:highlight w:val="yellow"/>
            <w:rPrChange w:id="42" w:author="Proper, Catherine" w:date="2023-09-28T09:19:00Z">
              <w:rPr>
                <w:rStyle w:val="Hyperlink"/>
                <w:rFonts w:ascii="Roboto" w:hAnsi="Roboto"/>
                <w:sz w:val="28"/>
                <w:szCs w:val="28"/>
              </w:rPr>
            </w:rPrChange>
          </w:rPr>
          <w:delText>RCA@culinology.org</w:delText>
        </w:r>
        <w:r w:rsidR="00DF1F12" w:rsidRPr="00D46DC2" w:rsidDel="00AA5A39">
          <w:rPr>
            <w:rFonts w:ascii="Roboto" w:hAnsi="Roboto"/>
            <w:sz w:val="28"/>
            <w:szCs w:val="28"/>
          </w:rPr>
          <w:delText xml:space="preserve"> </w:delText>
        </w:r>
      </w:del>
    </w:p>
    <w:p w14:paraId="4D423B1D" w14:textId="00E297CA" w:rsidR="00A60E62" w:rsidRPr="00D46DC2" w:rsidRDefault="00A60E62">
      <w:pPr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br w:type="page"/>
      </w:r>
    </w:p>
    <w:p w14:paraId="63D2BF65" w14:textId="77777777" w:rsidR="002B60CD" w:rsidRDefault="002B60CD" w:rsidP="001733DF">
      <w:pPr>
        <w:rPr>
          <w:rFonts w:ascii="Roboto" w:hAnsi="Roboto"/>
          <w:b/>
          <w:bCs/>
          <w:sz w:val="48"/>
          <w:szCs w:val="48"/>
        </w:rPr>
      </w:pPr>
    </w:p>
    <w:p w14:paraId="70EFD851" w14:textId="278CE8FB" w:rsidR="00C659EA" w:rsidRPr="00D46DC2" w:rsidRDefault="00997641" w:rsidP="00D46DC2">
      <w:pPr>
        <w:jc w:val="center"/>
        <w:rPr>
          <w:rFonts w:ascii="Roboto" w:hAnsi="Roboto"/>
          <w:b/>
          <w:bCs/>
          <w:sz w:val="48"/>
          <w:szCs w:val="48"/>
        </w:rPr>
      </w:pPr>
      <w:r w:rsidRPr="00D46DC2">
        <w:rPr>
          <w:rFonts w:ascii="Roboto" w:hAnsi="Roboto"/>
          <w:b/>
          <w:bCs/>
          <w:sz w:val="48"/>
          <w:szCs w:val="48"/>
        </w:rPr>
        <w:t>RCA Board of Directors Application</w:t>
      </w:r>
    </w:p>
    <w:p w14:paraId="143BACEF" w14:textId="72C4C5E1" w:rsidR="00C659EA" w:rsidRPr="00D46DC2" w:rsidRDefault="00C659EA" w:rsidP="001733DF">
      <w:pPr>
        <w:rPr>
          <w:rFonts w:ascii="Roboto" w:hAnsi="Roboto"/>
          <w:b/>
          <w:bCs/>
          <w:sz w:val="36"/>
          <w:szCs w:val="36"/>
        </w:rPr>
      </w:pPr>
      <w:r w:rsidRPr="00D46DC2">
        <w:rPr>
          <w:rFonts w:ascii="Roboto" w:hAnsi="Roboto"/>
          <w:b/>
          <w:bCs/>
          <w:sz w:val="36"/>
          <w:szCs w:val="36"/>
        </w:rPr>
        <w:t>Applicant Information</w:t>
      </w:r>
      <w:r w:rsidR="00E164C1">
        <w:rPr>
          <w:rFonts w:ascii="Roboto" w:hAnsi="Roboto"/>
          <w:b/>
          <w:bCs/>
          <w:sz w:val="36"/>
          <w:szCs w:val="36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515"/>
        <w:gridCol w:w="6840"/>
      </w:tblGrid>
      <w:tr w:rsidR="0057658E" w:rsidRPr="002B60CD" w14:paraId="5733575D" w14:textId="77777777" w:rsidTr="00D46DC2">
        <w:tc>
          <w:tcPr>
            <w:tcW w:w="2515" w:type="dxa"/>
            <w:vAlign w:val="center"/>
          </w:tcPr>
          <w:p w14:paraId="3DD2267C" w14:textId="78CC77F2" w:rsidR="0057658E" w:rsidRPr="00D46DC2" w:rsidRDefault="00E164C1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 xml:space="preserve">Full </w:t>
            </w:r>
            <w:r w:rsidR="0057658E" w:rsidRPr="00D46DC2">
              <w:rPr>
                <w:rFonts w:ascii="Roboto" w:hAnsi="Roboto"/>
                <w:b/>
                <w:bCs/>
                <w:sz w:val="28"/>
                <w:szCs w:val="28"/>
              </w:rPr>
              <w:t>Name</w:t>
            </w:r>
            <w:r w:rsidR="002B60CD" w:rsidRPr="00D46DC2">
              <w:rPr>
                <w:rFonts w:ascii="Roboto" w:hAnsi="Roboto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468231CF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7A8C19B6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421B352B" w14:textId="68395559" w:rsidR="00EE0392" w:rsidRPr="00D46DC2" w:rsidRDefault="00EE0392" w:rsidP="001733DF">
            <w:pPr>
              <w:rPr>
                <w:rFonts w:ascii="Roboto" w:hAnsi="Roboto"/>
              </w:rPr>
            </w:pPr>
          </w:p>
        </w:tc>
      </w:tr>
      <w:tr w:rsidR="0057658E" w:rsidRPr="002B60CD" w14:paraId="428A1A81" w14:textId="77777777" w:rsidTr="00D46DC2">
        <w:tc>
          <w:tcPr>
            <w:tcW w:w="2515" w:type="dxa"/>
            <w:vAlign w:val="center"/>
          </w:tcPr>
          <w:p w14:paraId="67AB7F26" w14:textId="3E675C91" w:rsidR="0057658E" w:rsidRPr="00D46DC2" w:rsidRDefault="00E164C1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 xml:space="preserve">Current </w:t>
            </w:r>
            <w:r w:rsidR="0057658E" w:rsidRPr="00D46DC2">
              <w:rPr>
                <w:rFonts w:ascii="Roboto" w:hAnsi="Roboto"/>
                <w:b/>
                <w:bCs/>
                <w:sz w:val="28"/>
                <w:szCs w:val="28"/>
              </w:rPr>
              <w:t>Title</w:t>
            </w:r>
            <w:r w:rsidR="002B60CD" w:rsidRPr="00D46DC2">
              <w:rPr>
                <w:rFonts w:ascii="Roboto" w:hAnsi="Roboto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04D18094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3DAAABF5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3939B204" w14:textId="6BC347E9" w:rsidR="00EE0392" w:rsidRPr="00D46DC2" w:rsidRDefault="00EE0392" w:rsidP="001733DF">
            <w:pPr>
              <w:rPr>
                <w:rFonts w:ascii="Roboto" w:hAnsi="Roboto"/>
              </w:rPr>
            </w:pPr>
          </w:p>
        </w:tc>
      </w:tr>
      <w:tr w:rsidR="0057658E" w:rsidRPr="002B60CD" w14:paraId="01528DB8" w14:textId="77777777" w:rsidTr="00D46DC2">
        <w:tc>
          <w:tcPr>
            <w:tcW w:w="2515" w:type="dxa"/>
            <w:vAlign w:val="center"/>
          </w:tcPr>
          <w:p w14:paraId="4727A619" w14:textId="01959999" w:rsidR="0057658E" w:rsidRPr="00D46DC2" w:rsidRDefault="0057658E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>Current Employer</w:t>
            </w:r>
            <w:r w:rsidR="002B60CD" w:rsidRPr="00D46DC2">
              <w:rPr>
                <w:rFonts w:ascii="Roboto" w:hAnsi="Roboto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181CB996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56B9CF8E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571BE1C0" w14:textId="5793A8A6" w:rsidR="00EE0392" w:rsidRPr="00D46DC2" w:rsidRDefault="00EE0392" w:rsidP="001733DF">
            <w:pPr>
              <w:rPr>
                <w:rFonts w:ascii="Roboto" w:hAnsi="Roboto"/>
              </w:rPr>
            </w:pPr>
          </w:p>
        </w:tc>
      </w:tr>
      <w:tr w:rsidR="0057658E" w:rsidRPr="002B60CD" w14:paraId="36E856D9" w14:textId="77777777" w:rsidTr="00D46DC2">
        <w:tc>
          <w:tcPr>
            <w:tcW w:w="2515" w:type="dxa"/>
            <w:vAlign w:val="center"/>
          </w:tcPr>
          <w:p w14:paraId="57138038" w14:textId="29944850" w:rsidR="0057658E" w:rsidRPr="00D46DC2" w:rsidRDefault="002B60CD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 xml:space="preserve">Primary </w:t>
            </w:r>
            <w:r w:rsidR="0057658E" w:rsidRPr="00D46DC2">
              <w:rPr>
                <w:rFonts w:ascii="Roboto" w:hAnsi="Roboto"/>
                <w:b/>
                <w:bCs/>
                <w:sz w:val="28"/>
                <w:szCs w:val="28"/>
              </w:rPr>
              <w:t>E-mail</w:t>
            </w: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5B958112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3FDA575B" w14:textId="77777777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222ABCEA" w14:textId="315C5FF7" w:rsidR="00EE0392" w:rsidRPr="00D46DC2" w:rsidRDefault="00EE0392" w:rsidP="001733DF">
            <w:pPr>
              <w:rPr>
                <w:rFonts w:ascii="Roboto" w:hAnsi="Roboto"/>
              </w:rPr>
            </w:pPr>
          </w:p>
        </w:tc>
      </w:tr>
      <w:tr w:rsidR="0057658E" w:rsidRPr="002B60CD" w14:paraId="17AE04E6" w14:textId="77777777" w:rsidTr="00D46DC2">
        <w:tc>
          <w:tcPr>
            <w:tcW w:w="2515" w:type="dxa"/>
            <w:vAlign w:val="center"/>
          </w:tcPr>
          <w:p w14:paraId="0A58A059" w14:textId="69A74D3A" w:rsidR="0057658E" w:rsidRPr="00D46DC2" w:rsidRDefault="002B60CD">
            <w:pPr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 xml:space="preserve">Primary </w:t>
            </w:r>
            <w:r w:rsidR="0057658E" w:rsidRPr="00D46DC2">
              <w:rPr>
                <w:rFonts w:ascii="Roboto" w:hAnsi="Roboto"/>
                <w:b/>
                <w:bCs/>
                <w:sz w:val="28"/>
                <w:szCs w:val="28"/>
              </w:rPr>
              <w:t>Phone</w:t>
            </w: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840" w:type="dxa"/>
          </w:tcPr>
          <w:p w14:paraId="4AC30AE3" w14:textId="3656029E" w:rsidR="0057658E" w:rsidRPr="00D46DC2" w:rsidRDefault="0057658E" w:rsidP="001733DF">
            <w:pPr>
              <w:rPr>
                <w:rFonts w:ascii="Roboto" w:hAnsi="Roboto"/>
              </w:rPr>
            </w:pPr>
          </w:p>
          <w:p w14:paraId="1CAF48F5" w14:textId="77777777" w:rsidR="00EE0392" w:rsidRPr="00D46DC2" w:rsidRDefault="00EE0392" w:rsidP="001733DF">
            <w:pPr>
              <w:rPr>
                <w:rFonts w:ascii="Roboto" w:hAnsi="Roboto"/>
              </w:rPr>
            </w:pPr>
          </w:p>
          <w:p w14:paraId="050C1DD3" w14:textId="1185881A" w:rsidR="0057658E" w:rsidRPr="00D46DC2" w:rsidRDefault="0057658E" w:rsidP="001733DF">
            <w:pPr>
              <w:rPr>
                <w:rFonts w:ascii="Roboto" w:hAnsi="Roboto"/>
              </w:rPr>
            </w:pPr>
          </w:p>
        </w:tc>
      </w:tr>
    </w:tbl>
    <w:p w14:paraId="34E1663E" w14:textId="77777777" w:rsidR="00335FD9" w:rsidRPr="00D46DC2" w:rsidRDefault="00335FD9" w:rsidP="001733DF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99"/>
        <w:gridCol w:w="360"/>
      </w:tblGrid>
      <w:tr w:rsidR="000C0E01" w:rsidRPr="002B60CD" w14:paraId="488CDFB0" w14:textId="77777777" w:rsidTr="00D46DC2">
        <w:tc>
          <w:tcPr>
            <w:tcW w:w="3116" w:type="dxa"/>
            <w:vMerge w:val="restart"/>
            <w:vAlign w:val="center"/>
          </w:tcPr>
          <w:p w14:paraId="3CF93ECF" w14:textId="72970566" w:rsidR="000C0E01" w:rsidRPr="00D46DC2" w:rsidRDefault="000C0E01" w:rsidP="000C0E01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>Membership Category</w:t>
            </w:r>
            <w:r w:rsidRPr="00D46DC2">
              <w:rPr>
                <w:rFonts w:ascii="Roboto" w:hAnsi="Roboto"/>
                <w:sz w:val="28"/>
                <w:szCs w:val="28"/>
              </w:rPr>
              <w:t xml:space="preserve">  </w:t>
            </w:r>
            <w:r w:rsidRPr="00D46DC2">
              <w:rPr>
                <w:rFonts w:ascii="Roboto" w:hAnsi="Roboto"/>
                <w:sz w:val="24"/>
                <w:szCs w:val="24"/>
              </w:rPr>
              <w:t xml:space="preserve">Highlight </w:t>
            </w:r>
            <w:r w:rsidR="00F0259C" w:rsidRPr="00D46DC2">
              <w:rPr>
                <w:rFonts w:ascii="Roboto" w:hAnsi="Roboto"/>
                <w:sz w:val="24"/>
                <w:szCs w:val="24"/>
              </w:rPr>
              <w:t xml:space="preserve">or Check </w:t>
            </w:r>
            <w:r w:rsidRPr="00D46DC2">
              <w:rPr>
                <w:rFonts w:ascii="Roboto" w:hAnsi="Roboto"/>
                <w:sz w:val="24"/>
                <w:szCs w:val="24"/>
              </w:rPr>
              <w:t>One</w:t>
            </w:r>
          </w:p>
        </w:tc>
        <w:tc>
          <w:tcPr>
            <w:tcW w:w="3899" w:type="dxa"/>
          </w:tcPr>
          <w:p w14:paraId="40EB5A19" w14:textId="04F617E2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Chef</w:t>
            </w:r>
          </w:p>
        </w:tc>
        <w:tc>
          <w:tcPr>
            <w:tcW w:w="360" w:type="dxa"/>
          </w:tcPr>
          <w:p w14:paraId="1FEC5530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C0E01" w:rsidRPr="002B60CD" w14:paraId="09446FAD" w14:textId="77777777" w:rsidTr="00D46DC2">
        <w:tc>
          <w:tcPr>
            <w:tcW w:w="3116" w:type="dxa"/>
            <w:vMerge/>
          </w:tcPr>
          <w:p w14:paraId="5F6E4731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99" w:type="dxa"/>
          </w:tcPr>
          <w:p w14:paraId="24ADFDFE" w14:textId="10D679A0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  <w:proofErr w:type="spellStart"/>
            <w:r w:rsidRPr="00D46DC2">
              <w:rPr>
                <w:rFonts w:ascii="Roboto" w:hAnsi="Roboto"/>
                <w:sz w:val="28"/>
                <w:szCs w:val="28"/>
              </w:rPr>
              <w:t>Culinology</w:t>
            </w:r>
            <w:proofErr w:type="spellEnd"/>
          </w:p>
        </w:tc>
        <w:tc>
          <w:tcPr>
            <w:tcW w:w="360" w:type="dxa"/>
          </w:tcPr>
          <w:p w14:paraId="41F5AEEC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C0E01" w:rsidRPr="002B60CD" w14:paraId="36BF770B" w14:textId="77777777" w:rsidTr="00D46DC2">
        <w:tc>
          <w:tcPr>
            <w:tcW w:w="3116" w:type="dxa"/>
            <w:vMerge/>
          </w:tcPr>
          <w:p w14:paraId="217CEE75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99" w:type="dxa"/>
          </w:tcPr>
          <w:p w14:paraId="50D4B13B" w14:textId="6BF564E8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Food Science &amp; Technology</w:t>
            </w:r>
          </w:p>
        </w:tc>
        <w:tc>
          <w:tcPr>
            <w:tcW w:w="360" w:type="dxa"/>
          </w:tcPr>
          <w:p w14:paraId="0A9FFD27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C0E01" w:rsidRPr="002B60CD" w14:paraId="0DCBD837" w14:textId="77777777" w:rsidTr="00D46DC2">
        <w:tc>
          <w:tcPr>
            <w:tcW w:w="3116" w:type="dxa"/>
            <w:vMerge/>
          </w:tcPr>
          <w:p w14:paraId="6A46AB79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99" w:type="dxa"/>
          </w:tcPr>
          <w:p w14:paraId="342D2FED" w14:textId="3A803A96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 xml:space="preserve">Affiliate </w:t>
            </w:r>
          </w:p>
        </w:tc>
        <w:tc>
          <w:tcPr>
            <w:tcW w:w="360" w:type="dxa"/>
          </w:tcPr>
          <w:p w14:paraId="44947150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C0E01" w:rsidRPr="002B60CD" w14:paraId="17EBB1EA" w14:textId="77777777" w:rsidTr="00D46DC2">
        <w:tc>
          <w:tcPr>
            <w:tcW w:w="3116" w:type="dxa"/>
            <w:vMerge/>
          </w:tcPr>
          <w:p w14:paraId="550AD61A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899" w:type="dxa"/>
          </w:tcPr>
          <w:p w14:paraId="1BC48455" w14:textId="230EC622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Associate</w:t>
            </w:r>
          </w:p>
        </w:tc>
        <w:tc>
          <w:tcPr>
            <w:tcW w:w="360" w:type="dxa"/>
          </w:tcPr>
          <w:p w14:paraId="5D155F09" w14:textId="77777777" w:rsidR="000C0E01" w:rsidRPr="00D46DC2" w:rsidRDefault="000C0E01" w:rsidP="001733D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441DDBF0" w14:textId="77777777" w:rsidR="00335FD9" w:rsidRPr="00D46DC2" w:rsidRDefault="00335FD9" w:rsidP="001733DF">
      <w:pPr>
        <w:rPr>
          <w:rFonts w:ascii="Roboto" w:hAnsi="Roboto"/>
          <w:sz w:val="28"/>
          <w:szCs w:val="28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5035"/>
        <w:gridCol w:w="3060"/>
        <w:gridCol w:w="900"/>
      </w:tblGrid>
      <w:tr w:rsidR="00046EFA" w:rsidRPr="002B60CD" w14:paraId="7295D96E" w14:textId="77777777" w:rsidTr="009D0F6D">
        <w:tc>
          <w:tcPr>
            <w:tcW w:w="5035" w:type="dxa"/>
            <w:vMerge w:val="restart"/>
            <w:vAlign w:val="center"/>
          </w:tcPr>
          <w:p w14:paraId="7BA63746" w14:textId="77777777" w:rsidR="00046EFA" w:rsidRPr="00D46DC2" w:rsidRDefault="00046EFA" w:rsidP="00046EFA">
            <w:pPr>
              <w:jc w:val="center"/>
              <w:rPr>
                <w:rFonts w:ascii="Roboto" w:hAnsi="Roboto"/>
                <w:b/>
                <w:bCs/>
                <w:sz w:val="28"/>
                <w:szCs w:val="28"/>
              </w:rPr>
            </w:pPr>
            <w:r w:rsidRPr="00D46DC2">
              <w:rPr>
                <w:rFonts w:ascii="Roboto" w:hAnsi="Roboto"/>
                <w:b/>
                <w:bCs/>
                <w:sz w:val="28"/>
                <w:szCs w:val="28"/>
              </w:rPr>
              <w:t>Primary Responsibility at Your Company</w:t>
            </w:r>
          </w:p>
          <w:p w14:paraId="66A71FA0" w14:textId="32A37928" w:rsidR="00046EFA" w:rsidRPr="00D46DC2" w:rsidRDefault="00046EFA" w:rsidP="00046EF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4"/>
                <w:szCs w:val="24"/>
              </w:rPr>
              <w:t>Highlight or Check all that apply</w:t>
            </w:r>
          </w:p>
        </w:tc>
        <w:tc>
          <w:tcPr>
            <w:tcW w:w="3060" w:type="dxa"/>
          </w:tcPr>
          <w:p w14:paraId="368C577A" w14:textId="1BA01089" w:rsidR="00046EFA" w:rsidRPr="00D46DC2" w:rsidRDefault="00046EFA" w:rsidP="00F0259C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R&amp;D</w:t>
            </w:r>
          </w:p>
        </w:tc>
        <w:tc>
          <w:tcPr>
            <w:tcW w:w="900" w:type="dxa"/>
          </w:tcPr>
          <w:p w14:paraId="4104B092" w14:textId="7D0BA4D4" w:rsidR="00046EFA" w:rsidRPr="00D46DC2" w:rsidRDefault="00046EFA" w:rsidP="00F0259C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7D3F5143" w14:textId="77777777" w:rsidTr="009D0F6D">
        <w:tc>
          <w:tcPr>
            <w:tcW w:w="5035" w:type="dxa"/>
            <w:vMerge/>
          </w:tcPr>
          <w:p w14:paraId="1E7FAA80" w14:textId="36E1487A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9C35368" w14:textId="123BE2FC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Culinary</w:t>
            </w:r>
          </w:p>
        </w:tc>
        <w:tc>
          <w:tcPr>
            <w:tcW w:w="900" w:type="dxa"/>
          </w:tcPr>
          <w:p w14:paraId="5563C620" w14:textId="42BF4DFB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699987F5" w14:textId="77777777" w:rsidTr="009D0F6D">
        <w:tc>
          <w:tcPr>
            <w:tcW w:w="5035" w:type="dxa"/>
            <w:vMerge/>
          </w:tcPr>
          <w:p w14:paraId="5B31280E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D6F28" w14:textId="494445A8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 xml:space="preserve">Quality </w:t>
            </w:r>
          </w:p>
        </w:tc>
        <w:tc>
          <w:tcPr>
            <w:tcW w:w="900" w:type="dxa"/>
          </w:tcPr>
          <w:p w14:paraId="613DEFBA" w14:textId="401F5E7D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383DC35D" w14:textId="77777777" w:rsidTr="009D0F6D">
        <w:tc>
          <w:tcPr>
            <w:tcW w:w="5035" w:type="dxa"/>
            <w:vMerge/>
          </w:tcPr>
          <w:p w14:paraId="3F193C76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7E14E17" w14:textId="61F996C0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Academia</w:t>
            </w:r>
          </w:p>
        </w:tc>
        <w:tc>
          <w:tcPr>
            <w:tcW w:w="900" w:type="dxa"/>
          </w:tcPr>
          <w:p w14:paraId="597D9920" w14:textId="0E78C61E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57B3AEEF" w14:textId="77777777" w:rsidTr="009D0F6D">
        <w:tc>
          <w:tcPr>
            <w:tcW w:w="5035" w:type="dxa"/>
            <w:vMerge/>
          </w:tcPr>
          <w:p w14:paraId="0FF7D401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F0FE3F2" w14:textId="770EDB16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Product Development</w:t>
            </w:r>
          </w:p>
        </w:tc>
        <w:tc>
          <w:tcPr>
            <w:tcW w:w="900" w:type="dxa"/>
          </w:tcPr>
          <w:p w14:paraId="1FA8AB02" w14:textId="4A55252B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704B0BA3" w14:textId="77777777" w:rsidTr="009D0F6D">
        <w:tc>
          <w:tcPr>
            <w:tcW w:w="5035" w:type="dxa"/>
            <w:vMerge/>
          </w:tcPr>
          <w:p w14:paraId="191AED4D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5B9D48F" w14:textId="7D21EA00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Operations</w:t>
            </w:r>
          </w:p>
        </w:tc>
        <w:tc>
          <w:tcPr>
            <w:tcW w:w="900" w:type="dxa"/>
          </w:tcPr>
          <w:p w14:paraId="551C58E7" w14:textId="3F7FCC45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767D7716" w14:textId="77777777" w:rsidTr="009D0F6D">
        <w:tc>
          <w:tcPr>
            <w:tcW w:w="5035" w:type="dxa"/>
            <w:vMerge/>
          </w:tcPr>
          <w:p w14:paraId="04794F48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8319965" w14:textId="161D7E0C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Sales</w:t>
            </w:r>
          </w:p>
        </w:tc>
        <w:tc>
          <w:tcPr>
            <w:tcW w:w="900" w:type="dxa"/>
          </w:tcPr>
          <w:p w14:paraId="21D6BCEB" w14:textId="24CC5141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2893DFB6" w14:textId="77777777" w:rsidTr="009D0F6D">
        <w:tc>
          <w:tcPr>
            <w:tcW w:w="5035" w:type="dxa"/>
            <w:vMerge/>
          </w:tcPr>
          <w:p w14:paraId="0B596D0E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F6CB102" w14:textId="620C4254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Marketing</w:t>
            </w:r>
          </w:p>
        </w:tc>
        <w:tc>
          <w:tcPr>
            <w:tcW w:w="900" w:type="dxa"/>
          </w:tcPr>
          <w:p w14:paraId="37CF8746" w14:textId="4D55EA74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55FD64DE" w14:textId="77777777" w:rsidTr="009D0F6D">
        <w:tc>
          <w:tcPr>
            <w:tcW w:w="5035" w:type="dxa"/>
            <w:vMerge/>
          </w:tcPr>
          <w:p w14:paraId="4D9D14BD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B4E5BEC" w14:textId="4DBFAEAD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Food Science</w:t>
            </w:r>
          </w:p>
        </w:tc>
        <w:tc>
          <w:tcPr>
            <w:tcW w:w="900" w:type="dxa"/>
          </w:tcPr>
          <w:p w14:paraId="182942C1" w14:textId="741034B0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046EFA" w:rsidRPr="002B60CD" w14:paraId="553106B5" w14:textId="77777777" w:rsidTr="009D0F6D">
        <w:tc>
          <w:tcPr>
            <w:tcW w:w="5035" w:type="dxa"/>
            <w:vMerge/>
          </w:tcPr>
          <w:p w14:paraId="64D777D5" w14:textId="77777777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828F2F3" w14:textId="27683C21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  <w:r w:rsidRPr="00D46DC2">
              <w:rPr>
                <w:rFonts w:ascii="Roboto" w:hAnsi="Roboto"/>
                <w:sz w:val="28"/>
                <w:szCs w:val="28"/>
              </w:rPr>
              <w:t>Other</w:t>
            </w:r>
          </w:p>
        </w:tc>
        <w:tc>
          <w:tcPr>
            <w:tcW w:w="900" w:type="dxa"/>
          </w:tcPr>
          <w:p w14:paraId="65FD2712" w14:textId="2CC227E5" w:rsidR="00046EFA" w:rsidRPr="00D46DC2" w:rsidRDefault="00046EFA" w:rsidP="00046EFA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70DE7142" w14:textId="77777777" w:rsidR="00E164C1" w:rsidRDefault="00015350" w:rsidP="00E164C1">
      <w:pPr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br w:type="page"/>
      </w:r>
    </w:p>
    <w:p w14:paraId="7E89EC74" w14:textId="77777777" w:rsidR="00E164C1" w:rsidRDefault="00E164C1" w:rsidP="00E164C1">
      <w:pPr>
        <w:rPr>
          <w:rFonts w:ascii="Roboto" w:hAnsi="Roboto"/>
          <w:sz w:val="28"/>
          <w:szCs w:val="28"/>
        </w:rPr>
      </w:pPr>
    </w:p>
    <w:p w14:paraId="06044968" w14:textId="432076A9" w:rsidR="002B7BCD" w:rsidRPr="00D46DC2" w:rsidRDefault="00E164C1" w:rsidP="00D46DC2">
      <w:r>
        <w:rPr>
          <w:rFonts w:ascii="Roboto" w:hAnsi="Roboto"/>
          <w:sz w:val="28"/>
          <w:szCs w:val="28"/>
        </w:rPr>
        <w:t xml:space="preserve">Please complete the below: </w:t>
      </w:r>
    </w:p>
    <w:p w14:paraId="222C98BA" w14:textId="6D80D6B9" w:rsidR="008E7C84" w:rsidRPr="00D46DC2" w:rsidRDefault="004E1F0D" w:rsidP="002B7BCD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>Current RCA Certifications:</w:t>
      </w:r>
      <w:r w:rsidR="00EE0392" w:rsidRPr="00D46DC2">
        <w:rPr>
          <w:rFonts w:ascii="Roboto" w:hAnsi="Roboto"/>
          <w:sz w:val="28"/>
          <w:szCs w:val="28"/>
        </w:rPr>
        <w:t xml:space="preserve">  </w:t>
      </w:r>
    </w:p>
    <w:p w14:paraId="02BA5D0A" w14:textId="77777777" w:rsidR="002B7BCD" w:rsidRPr="00D46DC2" w:rsidRDefault="002B7BCD" w:rsidP="00D46DC2">
      <w:pPr>
        <w:pStyle w:val="ListParagraph"/>
        <w:spacing w:after="0" w:line="240" w:lineRule="auto"/>
        <w:rPr>
          <w:rFonts w:ascii="Roboto" w:hAnsi="Roboto"/>
          <w:sz w:val="28"/>
          <w:szCs w:val="28"/>
        </w:rPr>
      </w:pPr>
    </w:p>
    <w:p w14:paraId="27ED19AD" w14:textId="10588C80" w:rsidR="002B7BCD" w:rsidRPr="00D46DC2" w:rsidRDefault="004E1F0D" w:rsidP="002B7BCD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>Current RCA Committees (actively serving):</w:t>
      </w:r>
      <w:r w:rsidR="00EE0392" w:rsidRPr="00D46DC2">
        <w:rPr>
          <w:rFonts w:ascii="Roboto" w:hAnsi="Roboto"/>
          <w:sz w:val="28"/>
          <w:szCs w:val="28"/>
        </w:rPr>
        <w:t xml:space="preserve">  </w:t>
      </w:r>
    </w:p>
    <w:p w14:paraId="3012B429" w14:textId="77777777" w:rsidR="002B7BCD" w:rsidRPr="00D46DC2" w:rsidRDefault="002B7BCD" w:rsidP="00D46DC2">
      <w:pPr>
        <w:pStyle w:val="ListParagraph"/>
        <w:spacing w:after="0" w:line="240" w:lineRule="auto"/>
        <w:rPr>
          <w:rFonts w:ascii="Roboto" w:hAnsi="Roboto"/>
          <w:sz w:val="28"/>
          <w:szCs w:val="28"/>
        </w:rPr>
      </w:pPr>
    </w:p>
    <w:p w14:paraId="601B2CEC" w14:textId="07F736ED" w:rsidR="00AA3887" w:rsidRPr="00D46DC2" w:rsidRDefault="00AA3887" w:rsidP="002B7BCD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>Past RCA Committees (previously served):</w:t>
      </w:r>
      <w:r w:rsidR="00EE0392" w:rsidRPr="00D46DC2">
        <w:rPr>
          <w:rFonts w:ascii="Roboto" w:hAnsi="Roboto"/>
          <w:sz w:val="28"/>
          <w:szCs w:val="28"/>
        </w:rPr>
        <w:t xml:space="preserve">  </w:t>
      </w:r>
    </w:p>
    <w:p w14:paraId="3202C876" w14:textId="77777777" w:rsidR="002B7BCD" w:rsidRPr="00D46DC2" w:rsidRDefault="002B7BCD" w:rsidP="00D46DC2">
      <w:pPr>
        <w:pStyle w:val="ListParagraph"/>
        <w:spacing w:after="0" w:line="240" w:lineRule="auto"/>
        <w:rPr>
          <w:rFonts w:ascii="Roboto" w:hAnsi="Roboto"/>
          <w:sz w:val="28"/>
          <w:szCs w:val="28"/>
        </w:rPr>
      </w:pPr>
    </w:p>
    <w:p w14:paraId="17420F64" w14:textId="5896626F" w:rsidR="00015350" w:rsidRPr="00D46DC2" w:rsidRDefault="00AA3887" w:rsidP="002B7BCD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 xml:space="preserve">Other professional memberships (ex. IFT, </w:t>
      </w:r>
      <w:r w:rsidR="003B3E20" w:rsidRPr="00D46DC2">
        <w:rPr>
          <w:rFonts w:ascii="Roboto" w:hAnsi="Roboto"/>
          <w:sz w:val="28"/>
          <w:szCs w:val="28"/>
        </w:rPr>
        <w:t>ACF)</w:t>
      </w:r>
      <w:r w:rsidR="00015350" w:rsidRPr="00D46DC2">
        <w:rPr>
          <w:rFonts w:ascii="Roboto" w:hAnsi="Roboto"/>
          <w:sz w:val="28"/>
          <w:szCs w:val="28"/>
        </w:rPr>
        <w:t>:</w:t>
      </w:r>
      <w:r w:rsidR="00EE0392" w:rsidRPr="00D46DC2">
        <w:rPr>
          <w:rFonts w:ascii="Roboto" w:hAnsi="Roboto"/>
          <w:sz w:val="28"/>
          <w:szCs w:val="28"/>
        </w:rPr>
        <w:t xml:space="preserve">  </w:t>
      </w:r>
    </w:p>
    <w:p w14:paraId="1C4B187D" w14:textId="77777777" w:rsidR="002B7BCD" w:rsidRPr="00D46DC2" w:rsidRDefault="002B7BCD" w:rsidP="00D46DC2">
      <w:pPr>
        <w:pStyle w:val="ListParagraph"/>
        <w:spacing w:after="0" w:line="240" w:lineRule="auto"/>
        <w:rPr>
          <w:rFonts w:ascii="Roboto" w:hAnsi="Roboto"/>
          <w:sz w:val="28"/>
          <w:szCs w:val="28"/>
        </w:rPr>
      </w:pPr>
    </w:p>
    <w:p w14:paraId="7C439CE9" w14:textId="2FD130B5" w:rsidR="003B3E20" w:rsidRPr="00D46DC2" w:rsidRDefault="003B3E20" w:rsidP="002B7BCD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>Professional Awards/Honors:</w:t>
      </w:r>
      <w:r w:rsidR="00EE0392" w:rsidRPr="00D46DC2">
        <w:rPr>
          <w:rFonts w:ascii="Roboto" w:hAnsi="Roboto"/>
          <w:sz w:val="28"/>
          <w:szCs w:val="28"/>
        </w:rPr>
        <w:t xml:space="preserve">  </w:t>
      </w:r>
    </w:p>
    <w:p w14:paraId="0746616E" w14:textId="77777777" w:rsidR="002B7BCD" w:rsidRPr="00D46DC2" w:rsidRDefault="002B7BCD" w:rsidP="00D46DC2">
      <w:pPr>
        <w:pStyle w:val="ListParagraph"/>
        <w:spacing w:after="0" w:line="240" w:lineRule="auto"/>
        <w:rPr>
          <w:rFonts w:ascii="Roboto" w:hAnsi="Roboto"/>
          <w:sz w:val="28"/>
          <w:szCs w:val="28"/>
        </w:rPr>
      </w:pPr>
    </w:p>
    <w:p w14:paraId="5242B100" w14:textId="32146BFD" w:rsidR="008B377E" w:rsidRPr="00D46DC2" w:rsidRDefault="00A11367" w:rsidP="002B7BCD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>Current or Former RCA Board Member Referral (list Board Member name):</w:t>
      </w:r>
    </w:p>
    <w:p w14:paraId="547F9722" w14:textId="77777777" w:rsidR="002B7BCD" w:rsidRPr="00D46DC2" w:rsidRDefault="002B7BCD" w:rsidP="00D46DC2">
      <w:pPr>
        <w:pStyle w:val="ListParagraph"/>
        <w:spacing w:after="0" w:line="240" w:lineRule="auto"/>
        <w:rPr>
          <w:rFonts w:ascii="Roboto" w:hAnsi="Roboto"/>
          <w:sz w:val="28"/>
          <w:szCs w:val="28"/>
        </w:rPr>
      </w:pPr>
    </w:p>
    <w:p w14:paraId="4411D600" w14:textId="7FA82CE9" w:rsidR="00A11367" w:rsidRPr="00D46DC2" w:rsidRDefault="00376DBB" w:rsidP="00D46DC2">
      <w:pPr>
        <w:pStyle w:val="ListParagraph"/>
        <w:numPr>
          <w:ilvl w:val="0"/>
          <w:numId w:val="2"/>
        </w:numPr>
        <w:spacing w:after="0" w:line="24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>Letter o</w:t>
      </w:r>
      <w:r w:rsidR="002B7BCD" w:rsidRPr="00D46DC2">
        <w:rPr>
          <w:rFonts w:ascii="Roboto" w:hAnsi="Roboto"/>
          <w:sz w:val="28"/>
          <w:szCs w:val="28"/>
        </w:rPr>
        <w:t>f</w:t>
      </w:r>
      <w:r w:rsidRPr="00D46DC2">
        <w:rPr>
          <w:rFonts w:ascii="Roboto" w:hAnsi="Roboto"/>
          <w:sz w:val="28"/>
          <w:szCs w:val="28"/>
        </w:rPr>
        <w:t xml:space="preserve"> support or approval from current employer – include </w:t>
      </w:r>
      <w:r w:rsidR="002B7BCD" w:rsidRPr="00D46DC2">
        <w:rPr>
          <w:rFonts w:ascii="Roboto" w:hAnsi="Roboto"/>
          <w:sz w:val="28"/>
          <w:szCs w:val="28"/>
        </w:rPr>
        <w:t>with application</w:t>
      </w:r>
      <w:r w:rsidR="001471C6" w:rsidRPr="00D46DC2">
        <w:rPr>
          <w:rFonts w:ascii="Roboto" w:hAnsi="Roboto"/>
          <w:sz w:val="28"/>
          <w:szCs w:val="28"/>
        </w:rPr>
        <w:t>.</w:t>
      </w:r>
    </w:p>
    <w:p w14:paraId="7216FACB" w14:textId="76A04391" w:rsidR="001471C6" w:rsidRPr="00D46DC2" w:rsidRDefault="001471C6" w:rsidP="00EE0392">
      <w:pPr>
        <w:spacing w:line="600" w:lineRule="auto"/>
        <w:rPr>
          <w:rFonts w:ascii="Roboto" w:hAnsi="Roboto"/>
          <w:sz w:val="28"/>
          <w:szCs w:val="28"/>
        </w:rPr>
      </w:pPr>
    </w:p>
    <w:p w14:paraId="7D4CFB65" w14:textId="60978855" w:rsidR="001471C6" w:rsidRPr="00D46DC2" w:rsidRDefault="001471C6" w:rsidP="00EE0392">
      <w:pPr>
        <w:spacing w:line="600" w:lineRule="auto"/>
        <w:rPr>
          <w:rFonts w:ascii="Roboto" w:hAnsi="Roboto"/>
          <w:i/>
          <w:iCs/>
          <w:sz w:val="28"/>
          <w:szCs w:val="28"/>
        </w:rPr>
      </w:pPr>
      <w:r w:rsidRPr="00D46DC2">
        <w:rPr>
          <w:rFonts w:ascii="Roboto" w:hAnsi="Roboto"/>
          <w:i/>
          <w:iCs/>
          <w:sz w:val="28"/>
          <w:szCs w:val="28"/>
        </w:rPr>
        <w:t xml:space="preserve">Signature to certify that the above information is accurate. </w:t>
      </w:r>
    </w:p>
    <w:p w14:paraId="3055FEA5" w14:textId="71CFF06F" w:rsidR="001471C6" w:rsidRPr="00D46DC2" w:rsidRDefault="001471C6" w:rsidP="00EE0392">
      <w:pPr>
        <w:spacing w:line="60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 xml:space="preserve">Signature: </w:t>
      </w:r>
      <w:r w:rsidR="002B7BCD" w:rsidRPr="00D46DC2">
        <w:rPr>
          <w:rFonts w:ascii="Roboto" w:hAnsi="Roboto"/>
          <w:sz w:val="28"/>
          <w:szCs w:val="28"/>
        </w:rPr>
        <w:t>__________________________________________________</w:t>
      </w:r>
    </w:p>
    <w:p w14:paraId="1770C2B6" w14:textId="4B7C0A29" w:rsidR="001A74CF" w:rsidRPr="00D46DC2" w:rsidRDefault="001A74CF" w:rsidP="00EE0392">
      <w:pPr>
        <w:spacing w:line="600" w:lineRule="auto"/>
        <w:rPr>
          <w:rFonts w:ascii="Roboto" w:hAnsi="Roboto"/>
          <w:sz w:val="28"/>
          <w:szCs w:val="28"/>
        </w:rPr>
      </w:pPr>
      <w:r w:rsidRPr="00D46DC2">
        <w:rPr>
          <w:rFonts w:ascii="Roboto" w:hAnsi="Roboto"/>
          <w:sz w:val="28"/>
          <w:szCs w:val="28"/>
        </w:rPr>
        <w:t xml:space="preserve">Date:  </w:t>
      </w:r>
      <w:r w:rsidR="002B7BCD" w:rsidRPr="00D46DC2">
        <w:rPr>
          <w:rFonts w:ascii="Roboto" w:hAnsi="Roboto"/>
          <w:sz w:val="28"/>
          <w:szCs w:val="28"/>
        </w:rPr>
        <w:t>_____/_____/______</w:t>
      </w:r>
    </w:p>
    <w:p w14:paraId="7DB772FC" w14:textId="26DF733C" w:rsidR="001A74CF" w:rsidRDefault="001A74CF" w:rsidP="00F44CF6">
      <w:pPr>
        <w:spacing w:line="240" w:lineRule="auto"/>
        <w:rPr>
          <w:rFonts w:ascii="Roboto" w:hAnsi="Roboto"/>
          <w:i/>
          <w:iCs/>
          <w:sz w:val="28"/>
          <w:szCs w:val="28"/>
        </w:rPr>
      </w:pPr>
      <w:r w:rsidRPr="00D46DC2">
        <w:rPr>
          <w:rFonts w:ascii="Roboto" w:hAnsi="Roboto"/>
          <w:i/>
          <w:iCs/>
          <w:sz w:val="28"/>
          <w:szCs w:val="28"/>
        </w:rPr>
        <w:t xml:space="preserve">Please sign this application and forward a photograph, a personal biography, a personal RCA vision statement, </w:t>
      </w:r>
      <w:ins w:id="43" w:author="Proper, Catherine" w:date="2023-09-14T11:47:00Z">
        <w:r w:rsidR="000559C3">
          <w:rPr>
            <w:rFonts w:ascii="Roboto" w:hAnsi="Roboto"/>
            <w:i/>
            <w:iCs/>
            <w:sz w:val="28"/>
            <w:szCs w:val="28"/>
          </w:rPr>
          <w:t xml:space="preserve">Board Member Performance Agreement, </w:t>
        </w:r>
      </w:ins>
      <w:r w:rsidR="00F44CF6" w:rsidRPr="00D46DC2">
        <w:rPr>
          <w:rFonts w:ascii="Roboto" w:hAnsi="Roboto"/>
          <w:i/>
          <w:iCs/>
          <w:sz w:val="28"/>
          <w:szCs w:val="28"/>
        </w:rPr>
        <w:t xml:space="preserve">employer letter of </w:t>
      </w:r>
      <w:r w:rsidR="002B7BCD" w:rsidRPr="00D46DC2">
        <w:rPr>
          <w:rFonts w:ascii="Roboto" w:hAnsi="Roboto"/>
          <w:i/>
          <w:iCs/>
          <w:sz w:val="28"/>
          <w:szCs w:val="28"/>
        </w:rPr>
        <w:t>approval</w:t>
      </w:r>
      <w:r w:rsidR="00F44CF6" w:rsidRPr="00D46DC2">
        <w:rPr>
          <w:rFonts w:ascii="Roboto" w:hAnsi="Roboto"/>
          <w:i/>
          <w:iCs/>
          <w:sz w:val="28"/>
          <w:szCs w:val="28"/>
        </w:rPr>
        <w:t xml:space="preserve"> and current/past RCA board member referral.</w:t>
      </w:r>
    </w:p>
    <w:p w14:paraId="612A3722" w14:textId="2B91FF8D" w:rsidR="00E164C1" w:rsidRDefault="00E164C1" w:rsidP="00F44CF6">
      <w:pPr>
        <w:spacing w:line="240" w:lineRule="auto"/>
        <w:rPr>
          <w:rFonts w:ascii="Roboto" w:hAnsi="Roboto"/>
          <w:i/>
          <w:iCs/>
          <w:sz w:val="28"/>
          <w:szCs w:val="28"/>
        </w:rPr>
      </w:pPr>
    </w:p>
    <w:p w14:paraId="1B0582CA" w14:textId="3D774C8F" w:rsidR="00E164C1" w:rsidRDefault="00E164C1" w:rsidP="00F44CF6">
      <w:pPr>
        <w:spacing w:line="240" w:lineRule="auto"/>
        <w:rPr>
          <w:rFonts w:ascii="Roboto" w:hAnsi="Roboto"/>
          <w:i/>
          <w:iCs/>
          <w:sz w:val="28"/>
          <w:szCs w:val="28"/>
        </w:rPr>
      </w:pPr>
    </w:p>
    <w:p w14:paraId="24C0E73D" w14:textId="1773C81C" w:rsidR="00E164C1" w:rsidRDefault="00E164C1" w:rsidP="00F44CF6">
      <w:pPr>
        <w:spacing w:line="240" w:lineRule="auto"/>
        <w:rPr>
          <w:rFonts w:ascii="Roboto" w:hAnsi="Roboto"/>
          <w:i/>
          <w:iCs/>
          <w:sz w:val="28"/>
          <w:szCs w:val="28"/>
        </w:rPr>
      </w:pPr>
    </w:p>
    <w:p w14:paraId="6969EE13" w14:textId="1FDF4571" w:rsidR="00E164C1" w:rsidRDefault="00E164C1" w:rsidP="00F44CF6">
      <w:pPr>
        <w:spacing w:line="240" w:lineRule="auto"/>
        <w:rPr>
          <w:rFonts w:ascii="Roboto" w:hAnsi="Roboto"/>
          <w:i/>
          <w:iCs/>
          <w:sz w:val="28"/>
          <w:szCs w:val="28"/>
        </w:rPr>
      </w:pPr>
    </w:p>
    <w:p w14:paraId="343A3C2E" w14:textId="043F6B4E" w:rsidR="00E164C1" w:rsidRPr="00363480" w:rsidDel="000559C3" w:rsidRDefault="00E164C1" w:rsidP="00E164C1">
      <w:pPr>
        <w:rPr>
          <w:moveFrom w:id="44" w:author="Proper, Catherine" w:date="2023-09-14T11:48:00Z"/>
          <w:rFonts w:ascii="Roboto" w:hAnsi="Roboto"/>
          <w:b/>
          <w:bCs/>
          <w:sz w:val="28"/>
          <w:szCs w:val="28"/>
          <w:u w:val="single"/>
        </w:rPr>
      </w:pPr>
      <w:moveFromRangeStart w:id="45" w:author="Proper, Catherine" w:date="2023-09-14T11:48:00Z" w:name="move145584498"/>
      <w:moveFrom w:id="46" w:author="Proper, Catherine" w:date="2023-09-14T11:48:00Z">
        <w:r w:rsidRPr="00363480" w:rsidDel="000559C3">
          <w:rPr>
            <w:rFonts w:ascii="Roboto" w:hAnsi="Roboto"/>
            <w:b/>
            <w:bCs/>
            <w:sz w:val="28"/>
            <w:szCs w:val="28"/>
            <w:u w:val="single"/>
          </w:rPr>
          <w:lastRenderedPageBreak/>
          <w:t xml:space="preserve">RCA Board Application Biography </w:t>
        </w:r>
      </w:moveFrom>
    </w:p>
    <w:p w14:paraId="392374F9" w14:textId="76270571" w:rsidR="00E164C1" w:rsidRPr="00363480" w:rsidDel="000559C3" w:rsidRDefault="00E164C1" w:rsidP="00E164C1">
      <w:pPr>
        <w:rPr>
          <w:moveFrom w:id="47" w:author="Proper, Catherine" w:date="2023-09-14T11:48:00Z"/>
          <w:rFonts w:ascii="Roboto" w:hAnsi="Roboto"/>
          <w:sz w:val="28"/>
          <w:szCs w:val="28"/>
        </w:rPr>
      </w:pPr>
      <w:moveFrom w:id="48" w:author="Proper, Catherine" w:date="2023-09-14T11:48:00Z">
        <w:r w:rsidRPr="00363480" w:rsidDel="000559C3">
          <w:rPr>
            <w:rFonts w:ascii="Roboto" w:hAnsi="Roboto"/>
            <w:sz w:val="28"/>
            <w:szCs w:val="28"/>
          </w:rPr>
          <w:t>Applications to the RCA Board of Directors must include a professional biography.  This document should describe your academic and professional career.  Focus your biography on the skills necessary to serve on the RCA Board of Directors.</w:t>
        </w:r>
      </w:moveFrom>
    </w:p>
    <w:p w14:paraId="204B3A25" w14:textId="377B100D" w:rsidR="00E164C1" w:rsidRPr="00363480" w:rsidDel="000559C3" w:rsidRDefault="00E164C1" w:rsidP="00E164C1">
      <w:pPr>
        <w:rPr>
          <w:moveFrom w:id="49" w:author="Proper, Catherine" w:date="2023-09-14T11:48:00Z"/>
          <w:rFonts w:ascii="Roboto" w:hAnsi="Roboto"/>
          <w:sz w:val="28"/>
          <w:szCs w:val="28"/>
        </w:rPr>
      </w:pPr>
      <w:moveFrom w:id="50" w:author="Proper, Catherine" w:date="2023-09-14T11:48:00Z">
        <w:r w:rsidRPr="00363480" w:rsidDel="000559C3">
          <w:rPr>
            <w:rFonts w:ascii="Roboto" w:hAnsi="Roboto"/>
            <w:sz w:val="28"/>
            <w:szCs w:val="28"/>
          </w:rPr>
          <w:t xml:space="preserve">Biographies should include educational background and professional career background.  List successes and accomplishments, certifications and professional skills.  Discuss why you’re a great candidate to serve on the RCA Board of Directors.  </w:t>
        </w:r>
      </w:moveFrom>
    </w:p>
    <w:p w14:paraId="01024E13" w14:textId="7B0F1F6E" w:rsidR="00E164C1" w:rsidRPr="00363480" w:rsidDel="000559C3" w:rsidRDefault="00E164C1" w:rsidP="00E164C1">
      <w:pPr>
        <w:rPr>
          <w:moveFrom w:id="51" w:author="Proper, Catherine" w:date="2023-09-14T11:48:00Z"/>
          <w:rFonts w:ascii="Roboto" w:hAnsi="Roboto"/>
          <w:sz w:val="28"/>
          <w:szCs w:val="28"/>
        </w:rPr>
      </w:pPr>
      <w:moveFrom w:id="52" w:author="Proper, Catherine" w:date="2023-09-14T11:48:00Z">
        <w:r w:rsidRPr="00363480" w:rsidDel="000559C3">
          <w:rPr>
            <w:rFonts w:ascii="Roboto" w:hAnsi="Roboto"/>
            <w:sz w:val="28"/>
            <w:szCs w:val="28"/>
          </w:rPr>
          <w:t xml:space="preserve">Your biography is limited to 400 words or fewer, which is about one full page.  </w:t>
        </w:r>
      </w:moveFrom>
    </w:p>
    <w:moveFromRangeEnd w:id="45"/>
    <w:p w14:paraId="5079DDF5" w14:textId="77777777" w:rsidR="00E164C1" w:rsidDel="000559C3" w:rsidRDefault="00E164C1" w:rsidP="00E164C1">
      <w:pPr>
        <w:rPr>
          <w:del w:id="53" w:author="Proper, Catherine" w:date="2023-09-14T11:47:00Z"/>
          <w:rFonts w:ascii="Roboto" w:hAnsi="Roboto"/>
          <w:sz w:val="28"/>
          <w:szCs w:val="28"/>
        </w:rPr>
      </w:pPr>
    </w:p>
    <w:p w14:paraId="6E44DC8A" w14:textId="77777777" w:rsidR="00E164C1" w:rsidRPr="00363480" w:rsidRDefault="00E164C1" w:rsidP="00E164C1">
      <w:pPr>
        <w:rPr>
          <w:rFonts w:ascii="Roboto" w:hAnsi="Roboto"/>
          <w:sz w:val="28"/>
          <w:szCs w:val="28"/>
        </w:rPr>
      </w:pPr>
    </w:p>
    <w:p w14:paraId="62CD8BF2" w14:textId="77777777" w:rsidR="00E164C1" w:rsidRPr="00363480" w:rsidRDefault="00E164C1" w:rsidP="00E164C1">
      <w:pPr>
        <w:rPr>
          <w:rFonts w:ascii="Roboto" w:hAnsi="Roboto"/>
          <w:b/>
          <w:bCs/>
          <w:sz w:val="28"/>
          <w:szCs w:val="28"/>
          <w:u w:val="single"/>
        </w:rPr>
      </w:pPr>
      <w:r w:rsidRPr="00363480">
        <w:rPr>
          <w:rFonts w:ascii="Roboto" w:hAnsi="Roboto"/>
          <w:b/>
          <w:bCs/>
          <w:sz w:val="28"/>
          <w:szCs w:val="28"/>
          <w:u w:val="single"/>
        </w:rPr>
        <w:t>RCA Vision Statement</w:t>
      </w:r>
    </w:p>
    <w:p w14:paraId="027EBFD3" w14:textId="77777777" w:rsidR="00E164C1" w:rsidRPr="00363480" w:rsidRDefault="00E164C1" w:rsidP="00E164C1">
      <w:pPr>
        <w:rPr>
          <w:rFonts w:ascii="Roboto" w:hAnsi="Roboto"/>
          <w:sz w:val="28"/>
          <w:szCs w:val="28"/>
        </w:rPr>
      </w:pPr>
      <w:r w:rsidRPr="00363480">
        <w:rPr>
          <w:rFonts w:ascii="Roboto" w:hAnsi="Roboto"/>
          <w:sz w:val="28"/>
          <w:szCs w:val="28"/>
        </w:rPr>
        <w:t>The personal RCA vision statement gives you the opportunity to describe your own RCA story and how you believe you can make a positive impact on the Board of Directors and to the RCA.</w:t>
      </w:r>
    </w:p>
    <w:p w14:paraId="5391AD42" w14:textId="77777777" w:rsidR="00E164C1" w:rsidRPr="00363480" w:rsidRDefault="00E164C1" w:rsidP="00E164C1">
      <w:pPr>
        <w:rPr>
          <w:rFonts w:ascii="Roboto" w:hAnsi="Roboto"/>
          <w:sz w:val="28"/>
          <w:szCs w:val="28"/>
        </w:rPr>
      </w:pPr>
      <w:r w:rsidRPr="00363480">
        <w:rPr>
          <w:rFonts w:ascii="Roboto" w:hAnsi="Roboto"/>
          <w:sz w:val="28"/>
          <w:szCs w:val="28"/>
        </w:rPr>
        <w:t xml:space="preserve">Your vision statement may describe why you became an RCA member and how you’ve been active and involved.  Describe any committee work, RCA regional work or other RCA related activities.  </w:t>
      </w:r>
    </w:p>
    <w:p w14:paraId="16B0B23F" w14:textId="77777777" w:rsidR="00E164C1" w:rsidRPr="00363480" w:rsidRDefault="00E164C1" w:rsidP="00E164C1">
      <w:pPr>
        <w:rPr>
          <w:rFonts w:ascii="Roboto" w:hAnsi="Roboto"/>
          <w:sz w:val="28"/>
          <w:szCs w:val="28"/>
        </w:rPr>
      </w:pPr>
      <w:r w:rsidRPr="00363480">
        <w:rPr>
          <w:rFonts w:ascii="Roboto" w:hAnsi="Roboto"/>
          <w:sz w:val="28"/>
          <w:szCs w:val="28"/>
        </w:rPr>
        <w:t xml:space="preserve">Your vision statement should also describe how you will make a positive impact on the Board of Directors and for the RCA organization.  Discuss why you’re uniquely qualified to become a board member.  </w:t>
      </w:r>
    </w:p>
    <w:p w14:paraId="13B2C945" w14:textId="77777777" w:rsidR="00E164C1" w:rsidRPr="00363480" w:rsidRDefault="00E164C1" w:rsidP="00E164C1">
      <w:pPr>
        <w:rPr>
          <w:rFonts w:ascii="Roboto" w:hAnsi="Roboto"/>
          <w:sz w:val="28"/>
          <w:szCs w:val="28"/>
        </w:rPr>
      </w:pPr>
      <w:r w:rsidRPr="00363480">
        <w:rPr>
          <w:rFonts w:ascii="Roboto" w:hAnsi="Roboto"/>
          <w:sz w:val="28"/>
          <w:szCs w:val="28"/>
        </w:rPr>
        <w:t xml:space="preserve">Your Vision Statement is limited to 400 words or fewer, which is about one full page.  </w:t>
      </w:r>
    </w:p>
    <w:p w14:paraId="5377C12A" w14:textId="0E35C550" w:rsidR="00E164C1" w:rsidRDefault="00E164C1" w:rsidP="00F44CF6">
      <w:pPr>
        <w:spacing w:line="240" w:lineRule="auto"/>
        <w:rPr>
          <w:ins w:id="54" w:author="Proper, Catherine" w:date="2023-09-14T11:48:00Z"/>
          <w:rFonts w:ascii="Roboto" w:hAnsi="Roboto"/>
          <w:i/>
          <w:iCs/>
          <w:sz w:val="28"/>
          <w:szCs w:val="28"/>
        </w:rPr>
      </w:pPr>
    </w:p>
    <w:p w14:paraId="711071C1" w14:textId="77777777" w:rsidR="000559C3" w:rsidRPr="00363480" w:rsidRDefault="000559C3" w:rsidP="000559C3">
      <w:pPr>
        <w:rPr>
          <w:moveTo w:id="55" w:author="Proper, Catherine" w:date="2023-09-14T11:48:00Z"/>
          <w:rFonts w:ascii="Roboto" w:hAnsi="Roboto"/>
          <w:b/>
          <w:bCs/>
          <w:sz w:val="28"/>
          <w:szCs w:val="28"/>
          <w:u w:val="single"/>
        </w:rPr>
      </w:pPr>
      <w:moveToRangeStart w:id="56" w:author="Proper, Catherine" w:date="2023-09-14T11:48:00Z" w:name="move145584498"/>
      <w:moveTo w:id="57" w:author="Proper, Catherine" w:date="2023-09-14T11:48:00Z">
        <w:r w:rsidRPr="00363480">
          <w:rPr>
            <w:rFonts w:ascii="Roboto" w:hAnsi="Roboto"/>
            <w:b/>
            <w:bCs/>
            <w:sz w:val="28"/>
            <w:szCs w:val="28"/>
            <w:u w:val="single"/>
          </w:rPr>
          <w:t xml:space="preserve">RCA Board Application Biography </w:t>
        </w:r>
      </w:moveTo>
    </w:p>
    <w:p w14:paraId="1EE8E1F1" w14:textId="77777777" w:rsidR="000559C3" w:rsidRPr="00363480" w:rsidRDefault="000559C3" w:rsidP="000559C3">
      <w:pPr>
        <w:rPr>
          <w:moveTo w:id="58" w:author="Proper, Catherine" w:date="2023-09-14T11:48:00Z"/>
          <w:rFonts w:ascii="Roboto" w:hAnsi="Roboto"/>
          <w:sz w:val="28"/>
          <w:szCs w:val="28"/>
        </w:rPr>
      </w:pPr>
      <w:moveTo w:id="59" w:author="Proper, Catherine" w:date="2023-09-14T11:48:00Z">
        <w:r w:rsidRPr="00363480">
          <w:rPr>
            <w:rFonts w:ascii="Roboto" w:hAnsi="Roboto"/>
            <w:sz w:val="28"/>
            <w:szCs w:val="28"/>
          </w:rPr>
          <w:t>Applications to the RCA Board of Directors must include a professional biography.  This document should describe your academic and professional career.  Focus your biography on the skills necessary to serve on the RCA Board of Directors.</w:t>
        </w:r>
      </w:moveTo>
    </w:p>
    <w:p w14:paraId="67309285" w14:textId="15B5E5E7" w:rsidR="000559C3" w:rsidRPr="00363480" w:rsidRDefault="000559C3" w:rsidP="000559C3">
      <w:pPr>
        <w:rPr>
          <w:moveTo w:id="60" w:author="Proper, Catherine" w:date="2023-09-14T11:48:00Z"/>
          <w:rFonts w:ascii="Roboto" w:hAnsi="Roboto"/>
          <w:sz w:val="28"/>
          <w:szCs w:val="28"/>
        </w:rPr>
      </w:pPr>
      <w:moveTo w:id="61" w:author="Proper, Catherine" w:date="2023-09-14T11:48:00Z">
        <w:r w:rsidRPr="00363480">
          <w:rPr>
            <w:rFonts w:ascii="Roboto" w:hAnsi="Roboto"/>
            <w:sz w:val="28"/>
            <w:szCs w:val="28"/>
          </w:rPr>
          <w:t xml:space="preserve">Biographies should include educational background and professional career background.  List successes and accomplishments, certifications and professional skills.  Discuss why </w:t>
        </w:r>
        <w:del w:id="62" w:author="Proper, Catherine" w:date="2023-09-28T09:20:00Z">
          <w:r w:rsidRPr="00363480" w:rsidDel="00AA5A39">
            <w:rPr>
              <w:rFonts w:ascii="Roboto" w:hAnsi="Roboto"/>
              <w:sz w:val="28"/>
              <w:szCs w:val="28"/>
            </w:rPr>
            <w:delText>you’re</w:delText>
          </w:r>
        </w:del>
        <w:ins w:id="63" w:author="Proper, Catherine" w:date="2023-09-28T09:20:00Z">
          <w:r w:rsidR="00AA5A39" w:rsidRPr="00363480">
            <w:rPr>
              <w:rFonts w:ascii="Roboto" w:hAnsi="Roboto"/>
              <w:sz w:val="28"/>
              <w:szCs w:val="28"/>
            </w:rPr>
            <w:t>you are</w:t>
          </w:r>
        </w:ins>
        <w:r w:rsidRPr="00363480">
          <w:rPr>
            <w:rFonts w:ascii="Roboto" w:hAnsi="Roboto"/>
            <w:sz w:val="28"/>
            <w:szCs w:val="28"/>
          </w:rPr>
          <w:t xml:space="preserve"> a great candidate to serve on the RCA Board of Directors.  </w:t>
        </w:r>
      </w:moveTo>
    </w:p>
    <w:p w14:paraId="4D71EC74" w14:textId="77777777" w:rsidR="000559C3" w:rsidRPr="00363480" w:rsidRDefault="000559C3" w:rsidP="000559C3">
      <w:pPr>
        <w:rPr>
          <w:moveTo w:id="64" w:author="Proper, Catherine" w:date="2023-09-14T11:48:00Z"/>
          <w:rFonts w:ascii="Roboto" w:hAnsi="Roboto"/>
          <w:sz w:val="28"/>
          <w:szCs w:val="28"/>
        </w:rPr>
      </w:pPr>
      <w:moveTo w:id="65" w:author="Proper, Catherine" w:date="2023-09-14T11:48:00Z">
        <w:r w:rsidRPr="00363480">
          <w:rPr>
            <w:rFonts w:ascii="Roboto" w:hAnsi="Roboto"/>
            <w:sz w:val="28"/>
            <w:szCs w:val="28"/>
          </w:rPr>
          <w:t xml:space="preserve">Your biography is limited to 400 words or fewer, which is about one full page.  </w:t>
        </w:r>
      </w:moveTo>
    </w:p>
    <w:p w14:paraId="3FDF3566" w14:textId="77777777" w:rsidR="000559C3" w:rsidRPr="00D46DC2" w:rsidRDefault="000559C3" w:rsidP="00F44CF6">
      <w:pPr>
        <w:spacing w:line="240" w:lineRule="auto"/>
        <w:rPr>
          <w:rFonts w:ascii="Roboto" w:hAnsi="Roboto"/>
          <w:i/>
          <w:iCs/>
          <w:sz w:val="28"/>
          <w:szCs w:val="28"/>
        </w:rPr>
      </w:pPr>
      <w:bookmarkStart w:id="66" w:name="_GoBack"/>
      <w:bookmarkEnd w:id="66"/>
      <w:moveToRangeEnd w:id="56"/>
    </w:p>
    <w:sectPr w:rsidR="000559C3" w:rsidRPr="00D46DC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5553C" w14:textId="77777777" w:rsidR="00D452C5" w:rsidRDefault="00D452C5" w:rsidP="00FD446D">
      <w:pPr>
        <w:spacing w:after="0" w:line="240" w:lineRule="auto"/>
      </w:pPr>
      <w:r>
        <w:separator/>
      </w:r>
    </w:p>
  </w:endnote>
  <w:endnote w:type="continuationSeparator" w:id="0">
    <w:p w14:paraId="77EC0FD4" w14:textId="77777777" w:rsidR="00D452C5" w:rsidRDefault="00D452C5" w:rsidP="00FD4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C923" w14:textId="61921BF6" w:rsidR="00FD446D" w:rsidRPr="00FD446D" w:rsidRDefault="00FD446D" w:rsidP="00FD446D">
    <w:pPr>
      <w:pStyle w:val="Footer"/>
      <w:jc w:val="center"/>
      <w:rPr>
        <w:rFonts w:asciiTheme="majorHAnsi" w:hAnsiTheme="majorHAnsi" w:cstheme="majorHAnsi"/>
        <w:color w:val="FF0000"/>
        <w:sz w:val="24"/>
        <w:szCs w:val="24"/>
      </w:rPr>
    </w:pPr>
    <w:proofErr w:type="spellStart"/>
    <w:r w:rsidRPr="00FD446D">
      <w:rPr>
        <w:rFonts w:asciiTheme="majorHAnsi" w:hAnsiTheme="majorHAnsi" w:cstheme="majorHAnsi"/>
        <w:b/>
        <w:bCs/>
        <w:color w:val="FF0000"/>
        <w:sz w:val="24"/>
        <w:szCs w:val="24"/>
        <w:shd w:val="clear" w:color="auto" w:fill="FFFFFF"/>
      </w:rPr>
      <w:t>Culinology</w:t>
    </w:r>
    <w:proofErr w:type="spellEnd"/>
    <w:r w:rsidRPr="00FD446D">
      <w:rPr>
        <w:rFonts w:asciiTheme="majorHAnsi" w:hAnsiTheme="majorHAnsi" w:cstheme="majorHAnsi"/>
        <w:color w:val="FF0000"/>
        <w:sz w:val="20"/>
        <w:szCs w:val="20"/>
        <w:shd w:val="clear" w:color="auto" w:fill="FFFFFF"/>
        <w:vertAlign w:val="superscript"/>
      </w:rPr>
      <w:t>®</w:t>
    </w:r>
    <w:r w:rsidRPr="00FD446D">
      <w:rPr>
        <w:rFonts w:asciiTheme="majorHAnsi" w:hAnsiTheme="majorHAnsi" w:cstheme="majorHAnsi"/>
        <w:color w:val="FF0000"/>
        <w:sz w:val="24"/>
        <w:szCs w:val="24"/>
        <w:shd w:val="clear" w:color="auto" w:fill="FFFFFF"/>
      </w:rPr>
      <w:t> - the blending of culinary arts and the science of food.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2DC48" w14:textId="77777777" w:rsidR="00D452C5" w:rsidRDefault="00D452C5" w:rsidP="00FD446D">
      <w:pPr>
        <w:spacing w:after="0" w:line="240" w:lineRule="auto"/>
      </w:pPr>
      <w:r>
        <w:separator/>
      </w:r>
    </w:p>
  </w:footnote>
  <w:footnote w:type="continuationSeparator" w:id="0">
    <w:p w14:paraId="2B141619" w14:textId="77777777" w:rsidR="00D452C5" w:rsidRDefault="00D452C5" w:rsidP="00FD4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92A3" w14:textId="63755F98" w:rsidR="00FD446D" w:rsidRDefault="00FD44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E138BD" wp14:editId="137B58BA">
          <wp:simplePos x="0" y="0"/>
          <wp:positionH relativeFrom="margin">
            <wp:posOffset>2333625</wp:posOffset>
          </wp:positionH>
          <wp:positionV relativeFrom="paragraph">
            <wp:posOffset>-254000</wp:posOffset>
          </wp:positionV>
          <wp:extent cx="1276350" cy="701026"/>
          <wp:effectExtent l="0" t="0" r="0" b="4445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7010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2A6A"/>
    <w:multiLevelType w:val="hybridMultilevel"/>
    <w:tmpl w:val="D3EA6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C13"/>
    <w:multiLevelType w:val="hybridMultilevel"/>
    <w:tmpl w:val="854E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oper, Catherine">
    <w15:presenceInfo w15:providerId="AD" w15:userId="S-1-5-21-1942423493-1332233668-1737835142-389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34"/>
    <w:rsid w:val="00015350"/>
    <w:rsid w:val="00046EFA"/>
    <w:rsid w:val="000559C3"/>
    <w:rsid w:val="000A25C6"/>
    <w:rsid w:val="000C0E01"/>
    <w:rsid w:val="000D69D4"/>
    <w:rsid w:val="001265B7"/>
    <w:rsid w:val="001471C6"/>
    <w:rsid w:val="00163A77"/>
    <w:rsid w:val="001733DF"/>
    <w:rsid w:val="001A74CF"/>
    <w:rsid w:val="001D6DB1"/>
    <w:rsid w:val="001F62F4"/>
    <w:rsid w:val="00205C6C"/>
    <w:rsid w:val="002B60CD"/>
    <w:rsid w:val="002B7BCD"/>
    <w:rsid w:val="00306241"/>
    <w:rsid w:val="00335FD9"/>
    <w:rsid w:val="00371CDE"/>
    <w:rsid w:val="00376DBB"/>
    <w:rsid w:val="003B3E20"/>
    <w:rsid w:val="003C1329"/>
    <w:rsid w:val="00466634"/>
    <w:rsid w:val="004B4AFE"/>
    <w:rsid w:val="004D3FC4"/>
    <w:rsid w:val="004E1F0D"/>
    <w:rsid w:val="004F153E"/>
    <w:rsid w:val="00500CC8"/>
    <w:rsid w:val="00544468"/>
    <w:rsid w:val="0057658E"/>
    <w:rsid w:val="00587E8D"/>
    <w:rsid w:val="006D21F2"/>
    <w:rsid w:val="006D52A4"/>
    <w:rsid w:val="006F377E"/>
    <w:rsid w:val="006F6FB4"/>
    <w:rsid w:val="00740B61"/>
    <w:rsid w:val="007659C1"/>
    <w:rsid w:val="007E6BAE"/>
    <w:rsid w:val="008B377E"/>
    <w:rsid w:val="008E7C84"/>
    <w:rsid w:val="00944F73"/>
    <w:rsid w:val="00997641"/>
    <w:rsid w:val="009D0F6D"/>
    <w:rsid w:val="009F3F8E"/>
    <w:rsid w:val="00A11367"/>
    <w:rsid w:val="00A253B5"/>
    <w:rsid w:val="00A60E62"/>
    <w:rsid w:val="00A73C57"/>
    <w:rsid w:val="00A90096"/>
    <w:rsid w:val="00AA3887"/>
    <w:rsid w:val="00AA5A39"/>
    <w:rsid w:val="00B22BE1"/>
    <w:rsid w:val="00B470B4"/>
    <w:rsid w:val="00C659EA"/>
    <w:rsid w:val="00CE6F36"/>
    <w:rsid w:val="00D452C5"/>
    <w:rsid w:val="00D46DC2"/>
    <w:rsid w:val="00D62481"/>
    <w:rsid w:val="00DF1F12"/>
    <w:rsid w:val="00E164C1"/>
    <w:rsid w:val="00E51DEC"/>
    <w:rsid w:val="00E95A47"/>
    <w:rsid w:val="00EE0392"/>
    <w:rsid w:val="00EF5BDC"/>
    <w:rsid w:val="00F0259C"/>
    <w:rsid w:val="00F03956"/>
    <w:rsid w:val="00F06C58"/>
    <w:rsid w:val="00F44CF6"/>
    <w:rsid w:val="00F73C16"/>
    <w:rsid w:val="00FA01ED"/>
    <w:rsid w:val="00FD446D"/>
    <w:rsid w:val="00FF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0918A"/>
  <w15:chartTrackingRefBased/>
  <w15:docId w15:val="{04C2D2AD-C309-489B-803C-076A1D8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C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1C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6D"/>
  </w:style>
  <w:style w:type="paragraph" w:styleId="Footer">
    <w:name w:val="footer"/>
    <w:basedOn w:val="Normal"/>
    <w:link w:val="FooterChar"/>
    <w:uiPriority w:val="99"/>
    <w:unhideWhenUsed/>
    <w:rsid w:val="00FD4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6D"/>
  </w:style>
  <w:style w:type="paragraph" w:styleId="BalloonText">
    <w:name w:val="Balloon Text"/>
    <w:basedOn w:val="Normal"/>
    <w:link w:val="BalloonTextChar"/>
    <w:uiPriority w:val="99"/>
    <w:semiHidden/>
    <w:unhideWhenUsed/>
    <w:rsid w:val="00306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Proper</dc:creator>
  <cp:keywords/>
  <dc:description/>
  <cp:lastModifiedBy>Proper, Catherine</cp:lastModifiedBy>
  <cp:revision>5</cp:revision>
  <dcterms:created xsi:type="dcterms:W3CDTF">2023-09-12T13:33:00Z</dcterms:created>
  <dcterms:modified xsi:type="dcterms:W3CDTF">2023-09-28T14:20:00Z</dcterms:modified>
</cp:coreProperties>
</file>